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7B" w:rsidRPr="00A44264" w:rsidRDefault="00E2377B" w:rsidP="00E2377B">
      <w:pPr>
        <w:spacing w:before="240"/>
        <w:jc w:val="right"/>
        <w:rPr>
          <w:sz w:val="22"/>
          <w:szCs w:val="22"/>
        </w:rPr>
      </w:pPr>
    </w:p>
    <w:p w:rsidR="00E2377B" w:rsidRDefault="00E2377B" w:rsidP="00E2377B">
      <w:pPr>
        <w:adjustRightInd w:val="0"/>
        <w:ind w:firstLine="540"/>
        <w:jc w:val="center"/>
        <w:rPr>
          <w:ins w:id="0" w:author="user" w:date="2013-05-06T17:54:00Z"/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</w:p>
    <w:p w:rsidR="00E2377B" w:rsidRPr="00D825FC" w:rsidRDefault="00E2377B" w:rsidP="00E2377B">
      <w:pPr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E2377B" w:rsidRDefault="00E2377B" w:rsidP="00E2377B">
      <w:p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«Сведения о </w:t>
      </w:r>
      <w:r>
        <w:rPr>
          <w:b/>
          <w:bCs/>
          <w:sz w:val="22"/>
          <w:szCs w:val="22"/>
          <w:lang w:eastAsia="en-US"/>
        </w:rPr>
        <w:t>раскрытии эмитентом годовой финансовой отчетности, в том числе подготовленной в соответствии с международными стандартами финансовой отчетности и иными иностранными стандартами финансовой отчетности, а также о представлен</w:t>
      </w:r>
      <w:proofErr w:type="gramStart"/>
      <w:r>
        <w:rPr>
          <w:b/>
          <w:bCs/>
          <w:sz w:val="22"/>
          <w:szCs w:val="22"/>
          <w:lang w:eastAsia="en-US"/>
        </w:rPr>
        <w:t>ии ау</w:t>
      </w:r>
      <w:proofErr w:type="gramEnd"/>
      <w:r>
        <w:rPr>
          <w:b/>
          <w:bCs/>
          <w:sz w:val="22"/>
          <w:szCs w:val="22"/>
          <w:lang w:eastAsia="en-US"/>
        </w:rPr>
        <w:t>диторского заключения, подготовленного в отношении такой отчетности</w:t>
      </w:r>
      <w:r>
        <w:rPr>
          <w:b/>
          <w:bCs/>
          <w:sz w:val="22"/>
          <w:szCs w:val="22"/>
        </w:rPr>
        <w:t>»</w:t>
      </w:r>
    </w:p>
    <w:p w:rsidR="00E2377B" w:rsidRPr="003D2BCC" w:rsidRDefault="00E2377B" w:rsidP="00E2377B">
      <w:pPr>
        <w:adjustRightInd w:val="0"/>
        <w:ind w:firstLine="540"/>
        <w:jc w:val="both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E2377B" w:rsidRPr="00A44264" w:rsidTr="00DC23E6">
        <w:trPr>
          <w:cantSplit/>
        </w:trPr>
        <w:tc>
          <w:tcPr>
            <w:tcW w:w="10234" w:type="dxa"/>
            <w:gridSpan w:val="2"/>
            <w:vAlign w:val="bottom"/>
          </w:tcPr>
          <w:p w:rsidR="00E2377B" w:rsidRPr="00A44264" w:rsidRDefault="00E2377B" w:rsidP="00DC23E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2377B" w:rsidRPr="00A44264" w:rsidTr="00DC23E6">
        <w:tc>
          <w:tcPr>
            <w:tcW w:w="5117" w:type="dxa"/>
          </w:tcPr>
          <w:p w:rsidR="00E2377B" w:rsidRPr="00A44264" w:rsidRDefault="00E2377B" w:rsidP="00DC23E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2377B" w:rsidRPr="00EF41A0" w:rsidRDefault="00E2377B" w:rsidP="00DC23E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2377B" w:rsidRPr="00A44264" w:rsidTr="00DC23E6">
        <w:tc>
          <w:tcPr>
            <w:tcW w:w="5117" w:type="dxa"/>
          </w:tcPr>
          <w:p w:rsidR="00E2377B" w:rsidRPr="00A44264" w:rsidRDefault="00E2377B" w:rsidP="00DC23E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2377B" w:rsidRPr="00EF41A0" w:rsidRDefault="00E2377B" w:rsidP="00DC23E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2377B" w:rsidRPr="00EF41A0" w:rsidRDefault="00E2377B" w:rsidP="00DC23E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2377B" w:rsidRPr="00A44264" w:rsidTr="00DC23E6">
        <w:tc>
          <w:tcPr>
            <w:tcW w:w="5117" w:type="dxa"/>
          </w:tcPr>
          <w:p w:rsidR="00E2377B" w:rsidRPr="00A44264" w:rsidRDefault="00E2377B" w:rsidP="00DC23E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2377B" w:rsidRPr="00EF41A0" w:rsidRDefault="00E2377B" w:rsidP="00DC23E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2377B" w:rsidRPr="00EF41A0" w:rsidRDefault="00E2377B" w:rsidP="00DC23E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2377B" w:rsidRPr="00A44264" w:rsidTr="00DC23E6">
        <w:tc>
          <w:tcPr>
            <w:tcW w:w="5117" w:type="dxa"/>
          </w:tcPr>
          <w:p w:rsidR="00E2377B" w:rsidRPr="00A44264" w:rsidRDefault="00E2377B" w:rsidP="00DC23E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2377B" w:rsidRPr="00EF41A0" w:rsidRDefault="00E2377B" w:rsidP="00DC23E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2377B" w:rsidRPr="00A44264" w:rsidTr="00DC23E6">
        <w:tc>
          <w:tcPr>
            <w:tcW w:w="5117" w:type="dxa"/>
          </w:tcPr>
          <w:p w:rsidR="00E2377B" w:rsidRPr="00A44264" w:rsidRDefault="00E2377B" w:rsidP="00DC23E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2377B" w:rsidRPr="00EF41A0" w:rsidRDefault="00E2377B" w:rsidP="00DC23E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E2377B" w:rsidRPr="00A44264" w:rsidTr="00DC23E6">
        <w:tc>
          <w:tcPr>
            <w:tcW w:w="5117" w:type="dxa"/>
          </w:tcPr>
          <w:p w:rsidR="00E2377B" w:rsidRPr="00A44264" w:rsidRDefault="00E2377B" w:rsidP="00DC23E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2377B" w:rsidRPr="00EF41A0" w:rsidRDefault="00E2377B" w:rsidP="00DC23E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2377B" w:rsidRPr="00A44264" w:rsidTr="00DC23E6">
        <w:tc>
          <w:tcPr>
            <w:tcW w:w="5117" w:type="dxa"/>
          </w:tcPr>
          <w:p w:rsidR="00E2377B" w:rsidRPr="00A44264" w:rsidRDefault="00E2377B" w:rsidP="00DC23E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2377B" w:rsidRPr="000673D9" w:rsidRDefault="00E2377B" w:rsidP="00DC23E6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4" w:history="1">
              <w:r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http://www.x5-finance.ru</w:t>
              </w:r>
            </w:hyperlink>
          </w:p>
          <w:p w:rsidR="00E2377B" w:rsidRPr="000673D9" w:rsidRDefault="00E2377B" w:rsidP="00DC23E6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5" w:history="1">
              <w:r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http://www.e-disclosure.ru/portal/company.aspx?id=9483</w:t>
              </w:r>
            </w:hyperlink>
          </w:p>
          <w:p w:rsidR="00E2377B" w:rsidRPr="00641B7D" w:rsidRDefault="00E2377B" w:rsidP="00DC23E6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2377B" w:rsidRPr="0076440F" w:rsidRDefault="00E2377B" w:rsidP="00E2377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E2377B" w:rsidTr="00DC23E6">
        <w:tc>
          <w:tcPr>
            <w:tcW w:w="10314" w:type="dxa"/>
          </w:tcPr>
          <w:p w:rsidR="00E2377B" w:rsidRPr="008B516A" w:rsidRDefault="00E2377B" w:rsidP="00DC23E6">
            <w:pPr>
              <w:rPr>
                <w:sz w:val="22"/>
                <w:szCs w:val="22"/>
                <w:lang w:val="en-US"/>
              </w:rPr>
            </w:pPr>
            <w:r w:rsidRPr="008B516A">
              <w:rPr>
                <w:sz w:val="22"/>
                <w:szCs w:val="22"/>
              </w:rPr>
              <w:t>2. Содержание сообщения</w:t>
            </w:r>
          </w:p>
        </w:tc>
      </w:tr>
      <w:tr w:rsidR="00E2377B" w:rsidRPr="00F54BAC" w:rsidTr="00DC23E6">
        <w:tc>
          <w:tcPr>
            <w:tcW w:w="10314" w:type="dxa"/>
          </w:tcPr>
          <w:p w:rsidR="00E2377B" w:rsidRPr="008B516A" w:rsidRDefault="00E2377B" w:rsidP="00DC23E6">
            <w:pPr>
              <w:rPr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Вид финансовой отчетности эмитента: </w:t>
            </w:r>
            <w:r w:rsidRPr="008B516A">
              <w:rPr>
                <w:b/>
                <w:sz w:val="22"/>
                <w:szCs w:val="22"/>
              </w:rPr>
              <w:t>годовая финансовая отчетность эмитента.</w:t>
            </w:r>
          </w:p>
          <w:p w:rsidR="00E2377B" w:rsidRPr="008B516A" w:rsidRDefault="00E2377B" w:rsidP="00DC23E6">
            <w:pPr>
              <w:rPr>
                <w:sz w:val="22"/>
                <w:szCs w:val="22"/>
              </w:rPr>
            </w:pPr>
          </w:p>
          <w:p w:rsidR="00E2377B" w:rsidRPr="008B516A" w:rsidRDefault="00E2377B" w:rsidP="00DC23E6">
            <w:pPr>
              <w:rPr>
                <w:b/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Отчетный период, за который составлена финансовая отчетность эмитента: </w:t>
            </w:r>
            <w:r w:rsidRPr="00E2377B">
              <w:rPr>
                <w:b/>
                <w:sz w:val="22"/>
                <w:szCs w:val="22"/>
              </w:rPr>
              <w:t>2011 и</w:t>
            </w:r>
            <w:r>
              <w:rPr>
                <w:sz w:val="22"/>
                <w:szCs w:val="22"/>
              </w:rPr>
              <w:t xml:space="preserve"> </w:t>
            </w:r>
            <w:r w:rsidRPr="008B516A">
              <w:rPr>
                <w:b/>
                <w:sz w:val="22"/>
                <w:szCs w:val="22"/>
              </w:rPr>
              <w:t>2012 год</w:t>
            </w:r>
            <w:r>
              <w:rPr>
                <w:b/>
                <w:sz w:val="22"/>
                <w:szCs w:val="22"/>
              </w:rPr>
              <w:t>а</w:t>
            </w:r>
            <w:r w:rsidRPr="008B516A">
              <w:rPr>
                <w:b/>
                <w:sz w:val="22"/>
                <w:szCs w:val="22"/>
              </w:rPr>
              <w:t>.</w:t>
            </w:r>
          </w:p>
          <w:p w:rsidR="00E2377B" w:rsidRPr="008B516A" w:rsidRDefault="00E2377B" w:rsidP="00DC23E6">
            <w:pPr>
              <w:rPr>
                <w:sz w:val="22"/>
                <w:szCs w:val="22"/>
              </w:rPr>
            </w:pPr>
          </w:p>
          <w:p w:rsidR="00E2377B" w:rsidRPr="008B516A" w:rsidRDefault="00E2377B" w:rsidP="00DC23E6">
            <w:pPr>
              <w:rPr>
                <w:b/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Стандарты бухгалтерской (финансовой) отчетности, в соответствии с которыми составлена финансовая отчетность: </w:t>
            </w:r>
            <w:r w:rsidRPr="008B516A">
              <w:rPr>
                <w:b/>
                <w:sz w:val="22"/>
                <w:szCs w:val="22"/>
              </w:rPr>
              <w:t>Международные стандарты финансовой отчетности (МСФО).</w:t>
            </w:r>
          </w:p>
          <w:p w:rsidR="00E2377B" w:rsidRPr="008B516A" w:rsidRDefault="00E2377B" w:rsidP="00DC23E6">
            <w:pPr>
              <w:rPr>
                <w:sz w:val="22"/>
                <w:szCs w:val="22"/>
              </w:rPr>
            </w:pPr>
          </w:p>
          <w:p w:rsidR="00E2377B" w:rsidRPr="008B516A" w:rsidRDefault="00E2377B" w:rsidP="00DC23E6">
            <w:pPr>
              <w:rPr>
                <w:color w:val="000000"/>
                <w:sz w:val="22"/>
                <w:szCs w:val="22"/>
              </w:rPr>
            </w:pPr>
            <w:r w:rsidRPr="008B516A">
              <w:rPr>
                <w:color w:val="000000"/>
                <w:sz w:val="22"/>
                <w:szCs w:val="22"/>
              </w:rPr>
              <w:t>Сведения об аудиторе, подготовившем аудиторское заключение в отношении соответствующей финансовой отчетности эмитента (фамилия, имя, отчество индивидуального аудитора или полное фирменное наименование, место нахождения, ИНН (если применимо), ОГРН (если применимо) аудиторской организации) или указание на то, что в отношении соответствующей финансовой отчетности эмитента аудит не проводился:</w:t>
            </w:r>
          </w:p>
          <w:p w:rsidR="00E2377B" w:rsidRPr="008B516A" w:rsidRDefault="00E2377B" w:rsidP="00DC23E6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Закрытое акционерное общество</w:t>
            </w:r>
            <w:r w:rsidRPr="008B516A">
              <w:rPr>
                <w:b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8B516A">
              <w:rPr>
                <w:b/>
                <w:color w:val="000000"/>
                <w:sz w:val="22"/>
                <w:szCs w:val="22"/>
              </w:rPr>
              <w:t>ПрайсвотерхаусКуперс</w:t>
            </w:r>
            <w:proofErr w:type="spellEnd"/>
            <w:r w:rsidRPr="008B516A">
              <w:rPr>
                <w:b/>
                <w:color w:val="000000"/>
                <w:sz w:val="22"/>
                <w:szCs w:val="22"/>
              </w:rPr>
              <w:t xml:space="preserve"> Аудит», 125047, Россия, </w:t>
            </w:r>
            <w:proofErr w:type="gramStart"/>
            <w:r w:rsidRPr="008B516A">
              <w:rPr>
                <w:b/>
                <w:color w:val="000000"/>
                <w:sz w:val="22"/>
                <w:szCs w:val="22"/>
              </w:rPr>
              <w:t>г</w:t>
            </w:r>
            <w:proofErr w:type="gramEnd"/>
            <w:r w:rsidRPr="008B516A">
              <w:rPr>
                <w:b/>
                <w:color w:val="000000"/>
                <w:sz w:val="22"/>
                <w:szCs w:val="22"/>
              </w:rPr>
              <w:t>. М</w:t>
            </w:r>
            <w:r>
              <w:rPr>
                <w:b/>
                <w:color w:val="000000"/>
                <w:sz w:val="22"/>
                <w:szCs w:val="22"/>
              </w:rPr>
              <w:t>осква, ул. Бутырский Вал, д.10/</w:t>
            </w:r>
            <w:r w:rsidRPr="008B516A">
              <w:rPr>
                <w:b/>
                <w:color w:val="000000"/>
                <w:sz w:val="22"/>
                <w:szCs w:val="22"/>
              </w:rPr>
              <w:t>10, ИНН 7705051102, ОГРН 1027700148189.</w:t>
            </w:r>
          </w:p>
          <w:p w:rsidR="00E2377B" w:rsidRPr="008B516A" w:rsidRDefault="00E2377B" w:rsidP="00DC23E6">
            <w:pPr>
              <w:rPr>
                <w:sz w:val="22"/>
                <w:szCs w:val="22"/>
              </w:rPr>
            </w:pPr>
          </w:p>
          <w:p w:rsidR="00E2377B" w:rsidRPr="008B516A" w:rsidRDefault="00E2377B" w:rsidP="00DC23E6">
            <w:pPr>
              <w:rPr>
                <w:sz w:val="22"/>
                <w:szCs w:val="22"/>
              </w:rPr>
            </w:pPr>
            <w:proofErr w:type="gramStart"/>
            <w:r w:rsidRPr="008B516A">
              <w:rPr>
                <w:sz w:val="22"/>
                <w:szCs w:val="22"/>
              </w:rPr>
              <w:t xml:space="preserve">Адрес страницы в сети Интернет, на которой эмитентом опубликован текст соответствующей финансовой) отчетности: </w:t>
            </w:r>
            <w:proofErr w:type="gramEnd"/>
          </w:p>
          <w:p w:rsidR="00E2377B" w:rsidRPr="008B516A" w:rsidRDefault="00E2377B" w:rsidP="00DC23E6">
            <w:pPr>
              <w:rPr>
                <w:b/>
                <w:color w:val="000000"/>
                <w:sz w:val="22"/>
                <w:szCs w:val="22"/>
              </w:rPr>
            </w:pPr>
            <w:hyperlink r:id="rId6" w:history="1">
              <w:r w:rsidRPr="008B516A">
                <w:rPr>
                  <w:rStyle w:val="a3"/>
                  <w:b/>
                  <w:color w:val="000000"/>
                  <w:sz w:val="22"/>
                  <w:szCs w:val="22"/>
                </w:rPr>
                <w:t>http://www.x5-finance.ru</w:t>
              </w:r>
            </w:hyperlink>
            <w:r w:rsidRPr="008B516A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E2377B">
              <w:rPr>
                <w:b/>
                <w:color w:val="000000"/>
                <w:sz w:val="22"/>
                <w:szCs w:val="22"/>
                <w:u w:val="single"/>
              </w:rPr>
              <w:t>http://www.e-disclosure.ru/portal/company.aspx?id=9483</w:t>
            </w:r>
          </w:p>
          <w:p w:rsidR="00E2377B" w:rsidRPr="008B516A" w:rsidRDefault="00E2377B" w:rsidP="00DC23E6">
            <w:pPr>
              <w:rPr>
                <w:sz w:val="22"/>
                <w:szCs w:val="22"/>
              </w:rPr>
            </w:pPr>
          </w:p>
          <w:p w:rsidR="00E2377B" w:rsidRPr="008B516A" w:rsidRDefault="00E2377B" w:rsidP="00DC23E6">
            <w:pPr>
              <w:rPr>
                <w:b/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Дата опубликования эмитентом текста соответствующей финансовой отчетности на странице в сети Интернет: </w:t>
            </w:r>
            <w:r>
              <w:rPr>
                <w:b/>
                <w:sz w:val="22"/>
                <w:szCs w:val="22"/>
              </w:rPr>
              <w:t xml:space="preserve">«23» июня 2014 </w:t>
            </w:r>
            <w:r w:rsidRPr="008B516A">
              <w:rPr>
                <w:b/>
                <w:sz w:val="22"/>
                <w:szCs w:val="22"/>
              </w:rPr>
              <w:t>года.</w:t>
            </w:r>
          </w:p>
          <w:p w:rsidR="00E2377B" w:rsidRPr="008B516A" w:rsidRDefault="00E2377B" w:rsidP="00DC23E6">
            <w:pPr>
              <w:ind w:left="57"/>
              <w:rPr>
                <w:b/>
                <w:i/>
                <w:sz w:val="22"/>
                <w:szCs w:val="22"/>
              </w:rPr>
            </w:pPr>
          </w:p>
          <w:p w:rsidR="00E2377B" w:rsidRPr="008B516A" w:rsidRDefault="00E2377B" w:rsidP="00DC23E6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E2377B" w:rsidRPr="00F54BAC" w:rsidRDefault="00E2377B" w:rsidP="00E2377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2377B" w:rsidTr="00DC23E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2377B" w:rsidRPr="00D153C0" w:rsidRDefault="00E2377B" w:rsidP="00DC23E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2377B" w:rsidRPr="00D153C0" w:rsidTr="00DC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377B" w:rsidRPr="00D153C0" w:rsidRDefault="00E2377B" w:rsidP="00DC23E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2377B" w:rsidRPr="00D153C0" w:rsidRDefault="00E2377B" w:rsidP="00DC2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77B" w:rsidRPr="00D153C0" w:rsidRDefault="00E2377B" w:rsidP="00DC2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377B" w:rsidRPr="00D153C0" w:rsidRDefault="00E2377B" w:rsidP="00DC23E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377B" w:rsidRPr="008B516A" w:rsidRDefault="00E2377B" w:rsidP="00DC23E6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956"/>
            </w:tblGrid>
            <w:tr w:rsidR="00E2377B" w:rsidTr="00DC23E6">
              <w:trPr>
                <w:trHeight w:val="109"/>
              </w:trPr>
              <w:tc>
                <w:tcPr>
                  <w:tcW w:w="1956" w:type="dxa"/>
                </w:tcPr>
                <w:p w:rsidR="00E2377B" w:rsidRPr="008B516A" w:rsidRDefault="00E2377B" w:rsidP="00DC23E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B516A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2377B" w:rsidRPr="00D153C0" w:rsidRDefault="00E2377B" w:rsidP="00DC23E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2377B" w:rsidRPr="00D153C0" w:rsidRDefault="00E2377B" w:rsidP="00DC23E6">
            <w:pPr>
              <w:rPr>
                <w:sz w:val="22"/>
                <w:szCs w:val="22"/>
                <w:highlight w:val="yellow"/>
              </w:rPr>
            </w:pPr>
          </w:p>
        </w:tc>
      </w:tr>
      <w:tr w:rsidR="00E2377B" w:rsidRPr="00D153C0" w:rsidTr="00DC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77B" w:rsidRPr="004F1148" w:rsidRDefault="00E2377B" w:rsidP="00DC23E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77B" w:rsidRPr="004F1148" w:rsidRDefault="00E2377B" w:rsidP="00DC23E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77B" w:rsidRPr="00D153C0" w:rsidRDefault="00E2377B" w:rsidP="00DC23E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377B" w:rsidRPr="00D153C0" w:rsidRDefault="00E2377B" w:rsidP="00DC23E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77B" w:rsidRPr="00D153C0" w:rsidRDefault="00E2377B" w:rsidP="00DC23E6">
            <w:pPr>
              <w:rPr>
                <w:sz w:val="22"/>
                <w:szCs w:val="22"/>
                <w:highlight w:val="yellow"/>
              </w:rPr>
            </w:pPr>
          </w:p>
        </w:tc>
      </w:tr>
      <w:tr w:rsidR="00E2377B" w:rsidRPr="00173FBA" w:rsidTr="00DC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377B" w:rsidRPr="00DA61C9" w:rsidRDefault="00E2377B" w:rsidP="00DC23E6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 xml:space="preserve">3.2. Дата </w:t>
            </w:r>
            <w:r>
              <w:rPr>
                <w:sz w:val="22"/>
                <w:szCs w:val="22"/>
              </w:rPr>
              <w:t xml:space="preserve">  </w:t>
            </w:r>
            <w:r w:rsidRPr="00DA61C9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77B" w:rsidRPr="00C01E45" w:rsidRDefault="00E2377B" w:rsidP="00DC2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77B" w:rsidRPr="00DA61C9" w:rsidRDefault="00E2377B" w:rsidP="00DC23E6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77B" w:rsidRPr="00DA61C9" w:rsidRDefault="00E2377B" w:rsidP="00DC2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77B" w:rsidRPr="00DA61C9" w:rsidRDefault="00E2377B" w:rsidP="00DC23E6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77B" w:rsidRPr="00DA61C9" w:rsidRDefault="00E2377B" w:rsidP="00DC2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77B" w:rsidRPr="00DA61C9" w:rsidRDefault="00E2377B" w:rsidP="00DC23E6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77B" w:rsidRPr="00DA61C9" w:rsidRDefault="00E2377B" w:rsidP="00DC23E6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377B" w:rsidRPr="00D153C0" w:rsidRDefault="00E2377B" w:rsidP="00DC23E6">
            <w:pPr>
              <w:rPr>
                <w:sz w:val="22"/>
                <w:szCs w:val="22"/>
                <w:highlight w:val="yellow"/>
              </w:rPr>
            </w:pPr>
          </w:p>
        </w:tc>
      </w:tr>
      <w:tr w:rsidR="00E2377B" w:rsidTr="00DC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77B" w:rsidRDefault="00E2377B" w:rsidP="00DC23E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77B" w:rsidRPr="00D153C0" w:rsidRDefault="00E2377B" w:rsidP="00DC2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77B" w:rsidRPr="00D153C0" w:rsidRDefault="00E2377B" w:rsidP="00DC23E6">
            <w:pPr>
              <w:rPr>
                <w:sz w:val="22"/>
                <w:szCs w:val="22"/>
              </w:rPr>
            </w:pPr>
          </w:p>
        </w:tc>
      </w:tr>
    </w:tbl>
    <w:p w:rsidR="00E2377B" w:rsidRPr="00A44264" w:rsidRDefault="00E2377B" w:rsidP="00E2377B">
      <w:pPr>
        <w:rPr>
          <w:sz w:val="22"/>
          <w:szCs w:val="22"/>
        </w:rPr>
      </w:pPr>
    </w:p>
    <w:p w:rsidR="00FE47C8" w:rsidRDefault="00FE47C8"/>
    <w:sectPr w:rsidR="00FE47C8" w:rsidSect="003D2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77B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4AAB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29BA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77B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377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23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uiPriority w:val="99"/>
    <w:rsid w:val="00E2377B"/>
    <w:rPr>
      <w:b/>
      <w:i/>
      <w:lang w:val="ru-RU"/>
    </w:rPr>
  </w:style>
  <w:style w:type="paragraph" w:customStyle="1" w:styleId="Default">
    <w:name w:val="Default"/>
    <w:uiPriority w:val="99"/>
    <w:rsid w:val="00E237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5-finance.ru" TargetMode="External"/><Relationship Id="rId5" Type="http://schemas.openxmlformats.org/officeDocument/2006/relationships/hyperlink" Target="http://www.e-disclosure.ru/portal/company.aspx?id=9483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2014-06-23T11:51:00Z</dcterms:created>
  <dcterms:modified xsi:type="dcterms:W3CDTF">2014-06-23T12:11:00Z</dcterms:modified>
</cp:coreProperties>
</file>