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FB" w:rsidRPr="00A44264" w:rsidRDefault="00ED01FB" w:rsidP="00ED01FB">
      <w:pPr>
        <w:spacing w:before="240"/>
        <w:jc w:val="right"/>
        <w:rPr>
          <w:sz w:val="22"/>
          <w:szCs w:val="22"/>
        </w:rPr>
      </w:pPr>
    </w:p>
    <w:p w:rsidR="00ED01FB" w:rsidRDefault="00ED01FB" w:rsidP="00ED01FB">
      <w:pPr>
        <w:adjustRightInd w:val="0"/>
        <w:ind w:firstLine="540"/>
        <w:jc w:val="center"/>
        <w:rPr>
          <w:ins w:id="0" w:author="user" w:date="2013-05-06T17:54:00Z"/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</w:p>
    <w:p w:rsidR="00ED01FB" w:rsidRPr="00D825FC" w:rsidRDefault="00ED01FB" w:rsidP="00ED01FB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ED01FB" w:rsidRDefault="00ED01FB" w:rsidP="00ED01FB">
      <w:pPr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«Сведения о </w:t>
      </w:r>
      <w:r>
        <w:rPr>
          <w:b/>
          <w:bCs/>
          <w:sz w:val="22"/>
          <w:szCs w:val="22"/>
          <w:lang w:eastAsia="en-US"/>
        </w:rPr>
        <w:t>раскрытии эмитентом годовой бухгалтерской отчетности, а также о представлен</w:t>
      </w:r>
      <w:proofErr w:type="gramStart"/>
      <w:r>
        <w:rPr>
          <w:b/>
          <w:bCs/>
          <w:sz w:val="22"/>
          <w:szCs w:val="22"/>
          <w:lang w:eastAsia="en-US"/>
        </w:rPr>
        <w:t>ии ау</w:t>
      </w:r>
      <w:proofErr w:type="gramEnd"/>
      <w:r>
        <w:rPr>
          <w:b/>
          <w:bCs/>
          <w:sz w:val="22"/>
          <w:szCs w:val="22"/>
          <w:lang w:eastAsia="en-US"/>
        </w:rPr>
        <w:t>диторского заключения, подготовленного в отношении такой отчетности</w:t>
      </w:r>
      <w:r>
        <w:rPr>
          <w:b/>
          <w:bCs/>
          <w:sz w:val="22"/>
          <w:szCs w:val="22"/>
        </w:rPr>
        <w:t>»</w:t>
      </w:r>
    </w:p>
    <w:p w:rsidR="00ED01FB" w:rsidRPr="003D2BCC" w:rsidRDefault="00ED01FB" w:rsidP="00ED01FB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D01FB" w:rsidRPr="00A44264" w:rsidTr="00865488">
        <w:trPr>
          <w:cantSplit/>
        </w:trPr>
        <w:tc>
          <w:tcPr>
            <w:tcW w:w="10234" w:type="dxa"/>
            <w:gridSpan w:val="2"/>
            <w:vAlign w:val="bottom"/>
          </w:tcPr>
          <w:p w:rsidR="00ED01FB" w:rsidRPr="00A44264" w:rsidRDefault="00ED01FB" w:rsidP="0086548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D01FB" w:rsidRPr="00A44264" w:rsidTr="00865488">
        <w:tc>
          <w:tcPr>
            <w:tcW w:w="5117" w:type="dxa"/>
          </w:tcPr>
          <w:p w:rsidR="00ED01FB" w:rsidRPr="00A44264" w:rsidRDefault="00ED01FB" w:rsidP="0086548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D01FB" w:rsidRPr="00EF41A0" w:rsidRDefault="00ED01FB" w:rsidP="0086548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D01FB" w:rsidRPr="00A44264" w:rsidTr="00865488">
        <w:tc>
          <w:tcPr>
            <w:tcW w:w="5117" w:type="dxa"/>
          </w:tcPr>
          <w:p w:rsidR="00ED01FB" w:rsidRPr="00A44264" w:rsidRDefault="00ED01FB" w:rsidP="0086548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D01FB" w:rsidRPr="00EF41A0" w:rsidRDefault="00ED01FB" w:rsidP="00865488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D01FB" w:rsidRPr="00EF41A0" w:rsidRDefault="00ED01FB" w:rsidP="0086548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D01FB" w:rsidRPr="00A44264" w:rsidTr="00865488">
        <w:tc>
          <w:tcPr>
            <w:tcW w:w="5117" w:type="dxa"/>
          </w:tcPr>
          <w:p w:rsidR="00ED01FB" w:rsidRPr="00A44264" w:rsidRDefault="00ED01FB" w:rsidP="0086548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D01FB" w:rsidRPr="00EF41A0" w:rsidRDefault="00ED01FB" w:rsidP="008654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D01FB" w:rsidRPr="00EF41A0" w:rsidRDefault="00ED01FB" w:rsidP="0086548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D01FB" w:rsidRPr="00A44264" w:rsidTr="00865488">
        <w:tc>
          <w:tcPr>
            <w:tcW w:w="5117" w:type="dxa"/>
          </w:tcPr>
          <w:p w:rsidR="00ED01FB" w:rsidRPr="00A44264" w:rsidRDefault="00ED01FB" w:rsidP="0086548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D01FB" w:rsidRPr="00EF41A0" w:rsidRDefault="00ED01FB" w:rsidP="00865488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D01FB" w:rsidRPr="00A44264" w:rsidTr="00865488">
        <w:tc>
          <w:tcPr>
            <w:tcW w:w="5117" w:type="dxa"/>
          </w:tcPr>
          <w:p w:rsidR="00ED01FB" w:rsidRPr="00A44264" w:rsidRDefault="00ED01FB" w:rsidP="0086548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D01FB" w:rsidRPr="00EF41A0" w:rsidRDefault="00ED01FB" w:rsidP="00865488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ED01FB" w:rsidRPr="00A44264" w:rsidTr="00865488">
        <w:tc>
          <w:tcPr>
            <w:tcW w:w="5117" w:type="dxa"/>
          </w:tcPr>
          <w:p w:rsidR="00ED01FB" w:rsidRPr="00A44264" w:rsidRDefault="00ED01FB" w:rsidP="0086548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D01FB" w:rsidRPr="00EF41A0" w:rsidRDefault="00ED01FB" w:rsidP="00865488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D01FB" w:rsidRPr="00A44264" w:rsidTr="00865488">
        <w:tc>
          <w:tcPr>
            <w:tcW w:w="5117" w:type="dxa"/>
          </w:tcPr>
          <w:p w:rsidR="00ED01FB" w:rsidRPr="00A44264" w:rsidRDefault="00ED01FB" w:rsidP="0086548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D01FB" w:rsidRPr="000673D9" w:rsidRDefault="00ED01FB" w:rsidP="00865488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4" w:history="1">
              <w:r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ED01FB" w:rsidRPr="000673D9" w:rsidRDefault="00ED01FB" w:rsidP="00865488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5" w:history="1">
              <w:r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ED01FB" w:rsidRPr="00641B7D" w:rsidRDefault="00ED01FB" w:rsidP="00865488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D01FB" w:rsidRPr="0076440F" w:rsidRDefault="00ED01FB" w:rsidP="00ED01F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ED01FB" w:rsidTr="00865488">
        <w:tc>
          <w:tcPr>
            <w:tcW w:w="10314" w:type="dxa"/>
          </w:tcPr>
          <w:p w:rsidR="00ED01FB" w:rsidRPr="008B516A" w:rsidRDefault="00ED01FB" w:rsidP="00865488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ED01FB" w:rsidRPr="00F54BAC" w:rsidTr="00865488">
        <w:tc>
          <w:tcPr>
            <w:tcW w:w="10314" w:type="dxa"/>
          </w:tcPr>
          <w:p w:rsidR="00ED01FB" w:rsidRPr="008B516A" w:rsidRDefault="00ED01FB" w:rsidP="00865488">
            <w:pPr>
              <w:rPr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бухгалтерской</w:t>
            </w:r>
            <w:r w:rsidRPr="008B516A">
              <w:rPr>
                <w:sz w:val="22"/>
                <w:szCs w:val="22"/>
              </w:rPr>
              <w:t xml:space="preserve"> отчетности эмитента: </w:t>
            </w:r>
            <w:r w:rsidRPr="008B516A">
              <w:rPr>
                <w:b/>
                <w:sz w:val="22"/>
                <w:szCs w:val="22"/>
              </w:rPr>
              <w:t xml:space="preserve">годовая </w:t>
            </w:r>
            <w:r>
              <w:rPr>
                <w:b/>
                <w:sz w:val="22"/>
                <w:szCs w:val="22"/>
              </w:rPr>
              <w:t>бухгалтерская</w:t>
            </w:r>
            <w:r w:rsidRPr="008B516A">
              <w:rPr>
                <w:b/>
                <w:sz w:val="22"/>
                <w:szCs w:val="22"/>
              </w:rPr>
              <w:t xml:space="preserve"> отчетность </w:t>
            </w:r>
            <w:r>
              <w:rPr>
                <w:b/>
                <w:sz w:val="22"/>
                <w:szCs w:val="22"/>
              </w:rPr>
              <w:t>эми</w:t>
            </w:r>
            <w:r w:rsidRPr="008B516A">
              <w:rPr>
                <w:b/>
                <w:sz w:val="22"/>
                <w:szCs w:val="22"/>
              </w:rPr>
              <w:t>тента.</w:t>
            </w:r>
          </w:p>
          <w:p w:rsidR="00ED01FB" w:rsidRPr="008B516A" w:rsidRDefault="00ED01FB" w:rsidP="00865488">
            <w:pPr>
              <w:rPr>
                <w:sz w:val="22"/>
                <w:szCs w:val="22"/>
              </w:rPr>
            </w:pPr>
          </w:p>
          <w:p w:rsidR="00ED01FB" w:rsidRPr="008B516A" w:rsidRDefault="00ED01FB" w:rsidP="00865488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Отчетный период, за который составлена </w:t>
            </w:r>
            <w:r>
              <w:rPr>
                <w:sz w:val="22"/>
                <w:szCs w:val="22"/>
              </w:rPr>
              <w:t>бухгалтерская</w:t>
            </w:r>
            <w:r w:rsidRPr="008B516A">
              <w:rPr>
                <w:sz w:val="22"/>
                <w:szCs w:val="22"/>
              </w:rPr>
              <w:t xml:space="preserve"> отчетность эмитента: </w:t>
            </w:r>
            <w:r>
              <w:rPr>
                <w:b/>
                <w:sz w:val="22"/>
                <w:szCs w:val="22"/>
              </w:rPr>
              <w:t>2013</w:t>
            </w:r>
            <w:r w:rsidRPr="008B516A">
              <w:rPr>
                <w:b/>
                <w:sz w:val="22"/>
                <w:szCs w:val="22"/>
              </w:rPr>
              <w:t xml:space="preserve"> год.</w:t>
            </w:r>
          </w:p>
          <w:p w:rsidR="00ED01FB" w:rsidRPr="008B516A" w:rsidRDefault="00ED01FB" w:rsidP="00865488">
            <w:pPr>
              <w:rPr>
                <w:sz w:val="22"/>
                <w:szCs w:val="22"/>
              </w:rPr>
            </w:pPr>
          </w:p>
          <w:p w:rsidR="00ED01FB" w:rsidRPr="008B516A" w:rsidRDefault="00ED01FB" w:rsidP="00865488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Стандарты бухгалтерской (финансовой) отчетности, в соответствии с которыми составлена </w:t>
            </w:r>
            <w:r>
              <w:rPr>
                <w:sz w:val="22"/>
                <w:szCs w:val="22"/>
              </w:rPr>
              <w:t>бухгалтерская</w:t>
            </w:r>
            <w:r w:rsidRPr="008B516A">
              <w:rPr>
                <w:sz w:val="22"/>
                <w:szCs w:val="22"/>
              </w:rPr>
              <w:t xml:space="preserve"> отчетность: </w:t>
            </w:r>
            <w:r>
              <w:rPr>
                <w:b/>
                <w:sz w:val="22"/>
                <w:szCs w:val="22"/>
              </w:rPr>
              <w:t>Российские стандарты бухгалтерского учета</w:t>
            </w:r>
            <w:r w:rsidRPr="008B516A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РСБУ</w:t>
            </w:r>
            <w:r w:rsidRPr="008B516A">
              <w:rPr>
                <w:b/>
                <w:sz w:val="22"/>
                <w:szCs w:val="22"/>
              </w:rPr>
              <w:t>).</w:t>
            </w:r>
          </w:p>
          <w:p w:rsidR="00ED01FB" w:rsidRPr="008B516A" w:rsidRDefault="00ED01FB" w:rsidP="00865488">
            <w:pPr>
              <w:rPr>
                <w:sz w:val="22"/>
                <w:szCs w:val="22"/>
              </w:rPr>
            </w:pPr>
          </w:p>
          <w:p w:rsidR="00ED01FB" w:rsidRPr="008B516A" w:rsidRDefault="00ED01FB" w:rsidP="00865488">
            <w:pPr>
              <w:rPr>
                <w:color w:val="000000"/>
                <w:sz w:val="22"/>
                <w:szCs w:val="22"/>
              </w:rPr>
            </w:pPr>
            <w:r w:rsidRPr="008B516A">
              <w:rPr>
                <w:color w:val="000000"/>
                <w:sz w:val="22"/>
                <w:szCs w:val="22"/>
              </w:rPr>
              <w:t xml:space="preserve">Сведения об аудиторе, подготовившем аудиторское заключение в отношении соответствующей </w:t>
            </w:r>
            <w:r>
              <w:rPr>
                <w:color w:val="000000"/>
                <w:sz w:val="22"/>
                <w:szCs w:val="22"/>
              </w:rPr>
              <w:t>бухгалтерской</w:t>
            </w:r>
            <w:r w:rsidRPr="008B516A">
              <w:rPr>
                <w:color w:val="000000"/>
                <w:sz w:val="22"/>
                <w:szCs w:val="22"/>
              </w:rPr>
              <w:t xml:space="preserve"> отчетности эмитента (фамилия, имя, отчество индивидуального аудитора или полное фирменное наименование, место нахождения, ИНН (если применимо), ОГРН (если применимо) аудиторской организации) или указание на то, что в отношении соответствующей </w:t>
            </w:r>
            <w:r>
              <w:rPr>
                <w:color w:val="000000"/>
                <w:sz w:val="22"/>
                <w:szCs w:val="22"/>
              </w:rPr>
              <w:t>бухгалтерской</w:t>
            </w:r>
            <w:r w:rsidRPr="008B516A">
              <w:rPr>
                <w:color w:val="000000"/>
                <w:sz w:val="22"/>
                <w:szCs w:val="22"/>
              </w:rPr>
              <w:t xml:space="preserve"> отчетности эмитента аудит не проводился:</w:t>
            </w:r>
          </w:p>
          <w:p w:rsidR="00ED01FB" w:rsidRPr="002F6549" w:rsidRDefault="00ED01FB" w:rsidP="00865488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Закрытое акционерное общество</w:t>
            </w:r>
            <w:r w:rsidRPr="008B516A">
              <w:rPr>
                <w:b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СВ-Аудит</w:t>
            </w:r>
            <w:proofErr w:type="spellEnd"/>
            <w:r w:rsidRPr="008B516A">
              <w:rPr>
                <w:b/>
                <w:color w:val="000000"/>
                <w:sz w:val="22"/>
                <w:szCs w:val="22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23001, г"/>
              </w:smartTagPr>
              <w:r w:rsidRPr="002F6549">
                <w:rPr>
                  <w:b/>
                  <w:color w:val="000000"/>
                  <w:sz w:val="24"/>
                  <w:szCs w:val="24"/>
                </w:rPr>
                <w:t>123001, г</w:t>
              </w:r>
            </w:smartTag>
            <w:r w:rsidRPr="002F6549">
              <w:rPr>
                <w:b/>
                <w:color w:val="000000"/>
                <w:sz w:val="24"/>
                <w:szCs w:val="24"/>
              </w:rPr>
              <w:t>. Москва, ул. Большая Садовая, д. 3, стр. 7</w:t>
            </w:r>
            <w:r w:rsidRPr="002F6549">
              <w:rPr>
                <w:b/>
                <w:color w:val="000000"/>
                <w:sz w:val="22"/>
                <w:szCs w:val="22"/>
              </w:rPr>
              <w:t>, ИНН 7710238106, ОГРН 1027739080764.</w:t>
            </w:r>
          </w:p>
          <w:p w:rsidR="00ED01FB" w:rsidRPr="008B516A" w:rsidRDefault="00ED01FB" w:rsidP="00865488">
            <w:pPr>
              <w:rPr>
                <w:sz w:val="22"/>
                <w:szCs w:val="22"/>
              </w:rPr>
            </w:pPr>
          </w:p>
          <w:p w:rsidR="00ED01FB" w:rsidRPr="008B516A" w:rsidRDefault="00ED01FB" w:rsidP="00865488">
            <w:pPr>
              <w:rPr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Адрес страницы в сети Интернет, на которой эмитентом опубликован текст соответствующей </w:t>
            </w:r>
            <w:r>
              <w:rPr>
                <w:sz w:val="22"/>
                <w:szCs w:val="22"/>
              </w:rPr>
              <w:t>бухгалтерской</w:t>
            </w:r>
            <w:r w:rsidRPr="008B516A">
              <w:rPr>
                <w:sz w:val="22"/>
                <w:szCs w:val="22"/>
              </w:rPr>
              <w:t xml:space="preserve"> отчетности: </w:t>
            </w:r>
          </w:p>
          <w:p w:rsidR="00ED01FB" w:rsidRPr="008B516A" w:rsidRDefault="00ED01FB" w:rsidP="00865488">
            <w:pPr>
              <w:rPr>
                <w:b/>
                <w:color w:val="000000"/>
                <w:sz w:val="22"/>
                <w:szCs w:val="22"/>
              </w:rPr>
            </w:pPr>
            <w:hyperlink r:id="rId6" w:history="1">
              <w:r w:rsidRPr="008B516A">
                <w:rPr>
                  <w:rStyle w:val="a3"/>
                  <w:b/>
                  <w:color w:val="000000"/>
                  <w:sz w:val="22"/>
                  <w:szCs w:val="22"/>
                </w:rPr>
                <w:t>http://www.x5-finance.ru</w:t>
              </w:r>
            </w:hyperlink>
            <w:r w:rsidRPr="008B516A">
              <w:rPr>
                <w:b/>
                <w:color w:val="000000"/>
                <w:sz w:val="22"/>
                <w:szCs w:val="22"/>
              </w:rPr>
              <w:t>, http://www.e-disclosure.ru/portal/company.aspx?id=9483</w:t>
            </w:r>
          </w:p>
          <w:p w:rsidR="00ED01FB" w:rsidRPr="008B516A" w:rsidRDefault="00ED01FB" w:rsidP="00865488">
            <w:pPr>
              <w:rPr>
                <w:sz w:val="22"/>
                <w:szCs w:val="22"/>
              </w:rPr>
            </w:pPr>
          </w:p>
          <w:p w:rsidR="00ED01FB" w:rsidRPr="008B516A" w:rsidRDefault="00ED01FB" w:rsidP="00865488">
            <w:pPr>
              <w:rPr>
                <w:b/>
                <w:sz w:val="22"/>
                <w:szCs w:val="22"/>
              </w:rPr>
            </w:pPr>
            <w:r w:rsidRPr="008B516A">
              <w:rPr>
                <w:sz w:val="22"/>
                <w:szCs w:val="22"/>
              </w:rPr>
              <w:t xml:space="preserve">Дата опубликования эмитентом текста соответствующей </w:t>
            </w:r>
            <w:r>
              <w:rPr>
                <w:sz w:val="22"/>
                <w:szCs w:val="22"/>
              </w:rPr>
              <w:t>бухгалтерской</w:t>
            </w:r>
            <w:r w:rsidRPr="008B516A">
              <w:rPr>
                <w:sz w:val="22"/>
                <w:szCs w:val="22"/>
              </w:rPr>
              <w:t xml:space="preserve"> отчетности на странице в сети Интернет: </w:t>
            </w:r>
            <w:r>
              <w:rPr>
                <w:b/>
                <w:sz w:val="22"/>
                <w:szCs w:val="22"/>
              </w:rPr>
              <w:t>«02» апреля 2014</w:t>
            </w:r>
            <w:r w:rsidRPr="008B516A">
              <w:rPr>
                <w:b/>
                <w:sz w:val="22"/>
                <w:szCs w:val="22"/>
              </w:rPr>
              <w:t xml:space="preserve"> года.</w:t>
            </w:r>
          </w:p>
          <w:p w:rsidR="00ED01FB" w:rsidRPr="008B516A" w:rsidRDefault="00ED01FB" w:rsidP="00865488">
            <w:pPr>
              <w:ind w:left="57"/>
              <w:rPr>
                <w:b/>
                <w:i/>
                <w:sz w:val="22"/>
                <w:szCs w:val="22"/>
              </w:rPr>
            </w:pPr>
          </w:p>
          <w:p w:rsidR="00ED01FB" w:rsidRPr="008B516A" w:rsidRDefault="00ED01FB" w:rsidP="00865488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D01FB" w:rsidRPr="00F54BAC" w:rsidRDefault="00ED01FB" w:rsidP="00ED01F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D01FB" w:rsidTr="0086548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D01FB" w:rsidRPr="00D153C0" w:rsidRDefault="00ED01FB" w:rsidP="0086548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D01FB" w:rsidRPr="00D153C0" w:rsidTr="0086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01FB" w:rsidRPr="00D153C0" w:rsidRDefault="00ED01FB" w:rsidP="0086548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D01FB" w:rsidRPr="00D153C0" w:rsidRDefault="00ED01FB" w:rsidP="0086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1FB" w:rsidRPr="00D153C0" w:rsidRDefault="00ED01FB" w:rsidP="00865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01FB" w:rsidRPr="00D153C0" w:rsidRDefault="00ED01FB" w:rsidP="0086548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01FB" w:rsidRPr="008B516A" w:rsidRDefault="00ED01FB" w:rsidP="00865488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956"/>
            </w:tblGrid>
            <w:tr w:rsidR="00ED01FB" w:rsidTr="00865488">
              <w:trPr>
                <w:trHeight w:val="109"/>
              </w:trPr>
              <w:tc>
                <w:tcPr>
                  <w:tcW w:w="1956" w:type="dxa"/>
                </w:tcPr>
                <w:p w:rsidR="00ED01FB" w:rsidRPr="008B516A" w:rsidRDefault="00ED01FB" w:rsidP="0086548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D01FB" w:rsidRPr="00D153C0" w:rsidRDefault="00ED01FB" w:rsidP="008654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01FB" w:rsidRPr="00D153C0" w:rsidRDefault="00ED01FB" w:rsidP="00865488">
            <w:pPr>
              <w:rPr>
                <w:sz w:val="22"/>
                <w:szCs w:val="22"/>
                <w:highlight w:val="yellow"/>
              </w:rPr>
            </w:pPr>
          </w:p>
        </w:tc>
      </w:tr>
      <w:tr w:rsidR="00ED01FB" w:rsidRPr="00D153C0" w:rsidTr="0086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1FB" w:rsidRPr="004F1148" w:rsidRDefault="00ED01FB" w:rsidP="0086548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1FB" w:rsidRPr="004F1148" w:rsidRDefault="00ED01FB" w:rsidP="0086548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1FB" w:rsidRPr="00D153C0" w:rsidRDefault="00ED01FB" w:rsidP="0086548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01FB" w:rsidRPr="00D153C0" w:rsidRDefault="00ED01FB" w:rsidP="0086548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1FB" w:rsidRPr="00D153C0" w:rsidRDefault="00ED01FB" w:rsidP="00865488">
            <w:pPr>
              <w:rPr>
                <w:sz w:val="22"/>
                <w:szCs w:val="22"/>
                <w:highlight w:val="yellow"/>
              </w:rPr>
            </w:pPr>
          </w:p>
        </w:tc>
      </w:tr>
      <w:tr w:rsidR="00ED01FB" w:rsidRPr="00173FBA" w:rsidTr="0086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01FB" w:rsidRPr="00DA61C9" w:rsidRDefault="00ED01FB" w:rsidP="0086548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1FB" w:rsidRPr="00C01E45" w:rsidRDefault="00ED01FB" w:rsidP="0086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sz w:val="22"/>
                <w:szCs w:val="22"/>
              </w:rPr>
              <w:t>02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FB" w:rsidRPr="00DA61C9" w:rsidRDefault="00ED01FB" w:rsidP="0086548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1FB" w:rsidRPr="00DA61C9" w:rsidRDefault="00ED01FB" w:rsidP="0086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FB" w:rsidRPr="00DA61C9" w:rsidRDefault="00ED01FB" w:rsidP="0086548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1FB" w:rsidRPr="00DA61C9" w:rsidRDefault="00ED01FB" w:rsidP="00865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FB" w:rsidRPr="00DA61C9" w:rsidRDefault="00ED01FB" w:rsidP="0086548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1FB" w:rsidRPr="00DA61C9" w:rsidRDefault="00ED01FB" w:rsidP="0086548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FB" w:rsidRPr="00D153C0" w:rsidRDefault="00ED01FB" w:rsidP="00865488">
            <w:pPr>
              <w:rPr>
                <w:sz w:val="22"/>
                <w:szCs w:val="22"/>
                <w:highlight w:val="yellow"/>
              </w:rPr>
            </w:pPr>
          </w:p>
        </w:tc>
      </w:tr>
      <w:tr w:rsidR="00ED01FB" w:rsidTr="0086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1FB" w:rsidRDefault="00ED01FB" w:rsidP="0086548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1FB" w:rsidRPr="00D153C0" w:rsidRDefault="00ED01FB" w:rsidP="00865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1FB" w:rsidRPr="00D153C0" w:rsidRDefault="00ED01FB" w:rsidP="00865488">
            <w:pPr>
              <w:rPr>
                <w:sz w:val="22"/>
                <w:szCs w:val="22"/>
              </w:rPr>
            </w:pPr>
          </w:p>
        </w:tc>
      </w:tr>
    </w:tbl>
    <w:p w:rsidR="00ED01FB" w:rsidRPr="00A44264" w:rsidRDefault="00ED01FB" w:rsidP="00ED01FB">
      <w:pPr>
        <w:rPr>
          <w:sz w:val="22"/>
          <w:szCs w:val="22"/>
        </w:rPr>
      </w:pPr>
    </w:p>
    <w:p w:rsidR="00FE47C8" w:rsidRDefault="00FE47C8"/>
    <w:sectPr w:rsidR="00FE47C8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1FB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5590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1FB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01F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D01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ED01FB"/>
    <w:rPr>
      <w:b/>
      <w:i/>
      <w:lang w:val="ru-RU"/>
    </w:rPr>
  </w:style>
  <w:style w:type="paragraph" w:customStyle="1" w:styleId="Default">
    <w:name w:val="Default"/>
    <w:uiPriority w:val="99"/>
    <w:rsid w:val="00ED0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hyperlink" Target="http://www.e-disclosure.ru/portal/company.aspx?id=9483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>X5 Retail Group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2014-04-02T13:16:00Z</dcterms:created>
  <dcterms:modified xsi:type="dcterms:W3CDTF">2014-04-02T13:18:00Z</dcterms:modified>
</cp:coreProperties>
</file>