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4A" w:rsidRPr="007501C1" w:rsidRDefault="00C52C4A" w:rsidP="00AD799C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Сообщение о существенном факте</w:t>
      </w:r>
    </w:p>
    <w:p w:rsidR="00C52C4A" w:rsidRPr="007501C1" w:rsidRDefault="00C52C4A" w:rsidP="00AD799C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«</w:t>
      </w:r>
      <w:proofErr w:type="gramStart"/>
      <w:r>
        <w:rPr>
          <w:b/>
          <w:bCs/>
          <w:sz w:val="22"/>
          <w:szCs w:val="22"/>
        </w:rPr>
        <w:t>О</w:t>
      </w:r>
      <w:r w:rsidRPr="00690FAA">
        <w:rPr>
          <w:b/>
          <w:bCs/>
          <w:sz w:val="22"/>
          <w:szCs w:val="22"/>
        </w:rPr>
        <w:t xml:space="preserve"> заключении эмитентом договора с российским организатором торговли</w:t>
      </w:r>
      <w:r>
        <w:rPr>
          <w:b/>
          <w:bCs/>
          <w:sz w:val="22"/>
          <w:szCs w:val="22"/>
        </w:rPr>
        <w:t xml:space="preserve"> </w:t>
      </w:r>
      <w:r w:rsidRPr="00690FAA">
        <w:rPr>
          <w:b/>
          <w:bCs/>
          <w:sz w:val="22"/>
          <w:szCs w:val="22"/>
        </w:rPr>
        <w:t>на рынке ценных бумаг о включении эмиссионных ценных бумаг</w:t>
      </w:r>
      <w:r>
        <w:rPr>
          <w:b/>
          <w:bCs/>
          <w:sz w:val="22"/>
          <w:szCs w:val="22"/>
        </w:rPr>
        <w:t xml:space="preserve"> </w:t>
      </w:r>
      <w:r w:rsidRPr="00690FAA">
        <w:rPr>
          <w:b/>
          <w:bCs/>
          <w:sz w:val="22"/>
          <w:szCs w:val="22"/>
        </w:rPr>
        <w:t>эмитента в список</w:t>
      </w:r>
      <w:proofErr w:type="gramEnd"/>
      <w:r w:rsidRPr="00690FAA">
        <w:rPr>
          <w:b/>
          <w:bCs/>
          <w:sz w:val="22"/>
          <w:szCs w:val="22"/>
        </w:rPr>
        <w:t xml:space="preserve"> ценных бумаг, допущенных к торгам</w:t>
      </w:r>
      <w:r w:rsidRPr="007501C1">
        <w:rPr>
          <w:b/>
          <w:bCs/>
          <w:sz w:val="22"/>
          <w:szCs w:val="22"/>
        </w:rPr>
        <w:t>»</w:t>
      </w:r>
    </w:p>
    <w:p w:rsidR="00C52C4A" w:rsidRPr="00B54E22" w:rsidRDefault="00C52C4A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31"/>
        <w:gridCol w:w="4834"/>
      </w:tblGrid>
      <w:tr w:rsidR="00C52C4A" w:rsidRPr="005F1258" w:rsidTr="0027398A">
        <w:tc>
          <w:tcPr>
            <w:tcW w:w="10065" w:type="dxa"/>
            <w:gridSpan w:val="2"/>
          </w:tcPr>
          <w:p w:rsidR="00C52C4A" w:rsidRPr="005F1258" w:rsidRDefault="00C52C4A" w:rsidP="0027398A">
            <w:pPr>
              <w:jc w:val="center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 Общие сведения</w:t>
            </w:r>
          </w:p>
        </w:tc>
      </w:tr>
      <w:tr w:rsidR="00C52C4A" w:rsidRPr="005F1258" w:rsidTr="0027398A">
        <w:tc>
          <w:tcPr>
            <w:tcW w:w="5231" w:type="dxa"/>
          </w:tcPr>
          <w:p w:rsidR="00C52C4A" w:rsidRPr="005F1258" w:rsidRDefault="00C52C4A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4" w:type="dxa"/>
          </w:tcPr>
          <w:p w:rsidR="00C52C4A" w:rsidRPr="005F1258" w:rsidRDefault="00C52C4A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C52C4A" w:rsidRPr="005F1258" w:rsidTr="0027398A">
        <w:tc>
          <w:tcPr>
            <w:tcW w:w="5231" w:type="dxa"/>
          </w:tcPr>
          <w:p w:rsidR="00C52C4A" w:rsidRPr="005F1258" w:rsidRDefault="00C52C4A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</w:tcPr>
          <w:p w:rsidR="00C52C4A" w:rsidRPr="005F1258" w:rsidRDefault="00C52C4A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C52C4A" w:rsidRPr="005F1258" w:rsidTr="0027398A">
        <w:tc>
          <w:tcPr>
            <w:tcW w:w="5231" w:type="dxa"/>
          </w:tcPr>
          <w:p w:rsidR="00C52C4A" w:rsidRPr="005F1258" w:rsidRDefault="00C52C4A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834" w:type="dxa"/>
          </w:tcPr>
          <w:p w:rsidR="00C52C4A" w:rsidRPr="005F1258" w:rsidRDefault="00C52C4A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Россия, 127572, г. Москва, Череповецкая ул., д. 17 </w:t>
            </w:r>
          </w:p>
        </w:tc>
      </w:tr>
      <w:tr w:rsidR="00C52C4A" w:rsidRPr="005F1258" w:rsidTr="0027398A">
        <w:tc>
          <w:tcPr>
            <w:tcW w:w="5231" w:type="dxa"/>
          </w:tcPr>
          <w:p w:rsidR="00C52C4A" w:rsidRPr="005F1258" w:rsidRDefault="00C52C4A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834" w:type="dxa"/>
          </w:tcPr>
          <w:p w:rsidR="00C52C4A" w:rsidRPr="005F1258" w:rsidRDefault="00C52C4A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1067761792053</w:t>
            </w:r>
          </w:p>
        </w:tc>
      </w:tr>
      <w:tr w:rsidR="00C52C4A" w:rsidRPr="005F1258" w:rsidTr="0027398A">
        <w:tc>
          <w:tcPr>
            <w:tcW w:w="5231" w:type="dxa"/>
          </w:tcPr>
          <w:p w:rsidR="00C52C4A" w:rsidRPr="005F1258" w:rsidRDefault="00C52C4A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834" w:type="dxa"/>
          </w:tcPr>
          <w:p w:rsidR="00C52C4A" w:rsidRPr="005F1258" w:rsidRDefault="00C52C4A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7715630469</w:t>
            </w:r>
          </w:p>
        </w:tc>
      </w:tr>
      <w:tr w:rsidR="00C52C4A" w:rsidRPr="005F1258" w:rsidTr="0027398A">
        <w:tc>
          <w:tcPr>
            <w:tcW w:w="5231" w:type="dxa"/>
          </w:tcPr>
          <w:p w:rsidR="00C52C4A" w:rsidRPr="005F1258" w:rsidRDefault="00C52C4A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C52C4A" w:rsidRPr="005F1258" w:rsidRDefault="00C52C4A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1258">
              <w:rPr>
                <w:b/>
                <w:sz w:val="22"/>
                <w:szCs w:val="22"/>
              </w:rPr>
              <w:t xml:space="preserve">36241-R </w:t>
            </w:r>
            <w:r w:rsidRPr="005F1258">
              <w:rPr>
                <w:b/>
                <w:sz w:val="22"/>
                <w:szCs w:val="22"/>
              </w:rPr>
              <w:br/>
            </w:r>
          </w:p>
        </w:tc>
      </w:tr>
      <w:tr w:rsidR="00C52C4A" w:rsidRPr="005F1258" w:rsidTr="0027398A">
        <w:tc>
          <w:tcPr>
            <w:tcW w:w="5231" w:type="dxa"/>
          </w:tcPr>
          <w:p w:rsidR="00C52C4A" w:rsidRPr="005F1258" w:rsidRDefault="00C52C4A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C52C4A" w:rsidRPr="005F1258" w:rsidRDefault="00C52C4A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http://www.x5-finance.ru </w:t>
            </w:r>
            <w:r w:rsidRPr="005F1258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C52C4A" w:rsidRPr="0027398A" w:rsidRDefault="00C52C4A" w:rsidP="009D58E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1"/>
      </w:tblGrid>
      <w:tr w:rsidR="00C52C4A" w:rsidRPr="00057E48" w:rsidTr="009F421A">
        <w:tc>
          <w:tcPr>
            <w:tcW w:w="10031" w:type="dxa"/>
          </w:tcPr>
          <w:p w:rsidR="00C52C4A" w:rsidRPr="00057E48" w:rsidRDefault="00C52C4A" w:rsidP="009F421A">
            <w:pPr>
              <w:jc w:val="center"/>
              <w:rPr>
                <w:sz w:val="22"/>
                <w:szCs w:val="22"/>
              </w:rPr>
            </w:pPr>
            <w:r w:rsidRPr="00057E48">
              <w:rPr>
                <w:sz w:val="22"/>
                <w:szCs w:val="22"/>
              </w:rPr>
              <w:t xml:space="preserve">2. Содержание сообщения </w:t>
            </w:r>
          </w:p>
        </w:tc>
      </w:tr>
      <w:tr w:rsidR="00C52C4A" w:rsidRPr="001D75E2" w:rsidTr="009F421A">
        <w:tc>
          <w:tcPr>
            <w:tcW w:w="10031" w:type="dxa"/>
          </w:tcPr>
          <w:p w:rsidR="00C52C4A" w:rsidRPr="005F1258" w:rsidRDefault="00C52C4A" w:rsidP="005F1258">
            <w:pPr>
              <w:ind w:right="125"/>
              <w:jc w:val="both"/>
              <w:rPr>
                <w:b/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2.1. </w:t>
            </w:r>
            <w:r w:rsidRPr="009C49A4">
              <w:rPr>
                <w:sz w:val="22"/>
                <w:szCs w:val="22"/>
              </w:rPr>
              <w:t>Полное фирменное наименование (наименование) российской фондовой биржи, осуществляющей листинг эмиссионных ценных бумаг эмитента (российского организатора торговли на рынке ценных бумаг, включающего эмиссионные ценные бумаги эмитента в список ценных бумаг, допущенных к торгам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sz w:val="22"/>
                <w:szCs w:val="22"/>
              </w:rPr>
              <w:t>Закрытое акционерное общество «Фондовая биржа ММВБ».</w:t>
            </w:r>
          </w:p>
          <w:p w:rsidR="00C52C4A" w:rsidRPr="005F1258" w:rsidRDefault="00C52C4A" w:rsidP="005F1258">
            <w:pPr>
              <w:ind w:right="12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 xml:space="preserve">2.2. </w:t>
            </w:r>
            <w:proofErr w:type="gramStart"/>
            <w:r w:rsidRPr="009C49A4">
              <w:rPr>
                <w:sz w:val="22"/>
                <w:szCs w:val="22"/>
              </w:rPr>
              <w:t>Вид, категория (тип) и иные идентификационные признаки эмиссионных ценных бумаг эмитента, листинг которых осуществляется российской фондовой биржей (включение которых в список ценных бумаг, допущенных к торгам российским организатором торговли на рынке ценных бумаг, осуществляется российским организатором торговли на рынке ценных бумаг)</w:t>
            </w:r>
            <w:r w:rsidRPr="005F1258"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bCs/>
                <w:sz w:val="22"/>
                <w:szCs w:val="22"/>
              </w:rPr>
              <w:t xml:space="preserve">облигации неконвертируемые процентные документарные на предъявителя с обязательным централизованным хранением серии </w:t>
            </w:r>
            <w:r>
              <w:rPr>
                <w:b/>
                <w:bCs/>
                <w:sz w:val="22"/>
                <w:szCs w:val="22"/>
              </w:rPr>
              <w:t>04</w:t>
            </w:r>
            <w:r w:rsidRPr="005F125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государственный регистрационный</w:t>
            </w:r>
            <w:r w:rsidRPr="005F1258">
              <w:rPr>
                <w:b/>
                <w:bCs/>
                <w:sz w:val="22"/>
                <w:szCs w:val="22"/>
              </w:rPr>
              <w:t xml:space="preserve"> номер выпуска ценных бумаг: </w:t>
            </w:r>
            <w:r w:rsidRPr="00EA4CA6">
              <w:rPr>
                <w:b/>
                <w:sz w:val="22"/>
                <w:szCs w:val="22"/>
              </w:rPr>
              <w:t>4-0</w:t>
            </w:r>
            <w:r>
              <w:rPr>
                <w:b/>
                <w:sz w:val="22"/>
                <w:szCs w:val="22"/>
              </w:rPr>
              <w:t>4</w:t>
            </w:r>
            <w:r w:rsidRPr="00EA4CA6">
              <w:rPr>
                <w:b/>
                <w:sz w:val="22"/>
                <w:szCs w:val="22"/>
              </w:rPr>
              <w:t>-36241-R</w:t>
            </w:r>
            <w:proofErr w:type="gramEnd"/>
            <w:r w:rsidRPr="005F1258" w:rsidDel="00EA4CA6">
              <w:rPr>
                <w:b/>
                <w:sz w:val="22"/>
                <w:szCs w:val="22"/>
              </w:rPr>
              <w:t xml:space="preserve"> </w:t>
            </w:r>
            <w:r w:rsidRPr="005F1258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11</w:t>
            </w:r>
            <w:r w:rsidRPr="005F125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9</w:t>
            </w:r>
            <w:r w:rsidRPr="005F125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08</w:t>
            </w:r>
            <w:r w:rsidRPr="005F1258">
              <w:rPr>
                <w:b/>
                <w:sz w:val="22"/>
                <w:szCs w:val="22"/>
              </w:rPr>
              <w:t xml:space="preserve"> (далее –</w:t>
            </w:r>
            <w:r>
              <w:rPr>
                <w:b/>
                <w:sz w:val="22"/>
                <w:szCs w:val="22"/>
              </w:rPr>
              <w:t xml:space="preserve"> О</w:t>
            </w:r>
            <w:r w:rsidRPr="005F1258">
              <w:rPr>
                <w:b/>
                <w:sz w:val="22"/>
                <w:szCs w:val="22"/>
              </w:rPr>
              <w:t>блигации).</w:t>
            </w:r>
          </w:p>
          <w:p w:rsidR="00C52C4A" w:rsidRPr="008851F7" w:rsidRDefault="00C52C4A" w:rsidP="00AD799C">
            <w:pPr>
              <w:jc w:val="both"/>
              <w:rPr>
                <w:b/>
                <w:sz w:val="22"/>
                <w:szCs w:val="22"/>
              </w:rPr>
            </w:pPr>
            <w:r w:rsidRPr="00F91562">
              <w:rPr>
                <w:sz w:val="22"/>
                <w:szCs w:val="22"/>
              </w:rPr>
              <w:t xml:space="preserve">2.3. </w:t>
            </w:r>
            <w:r w:rsidRPr="009C49A4">
              <w:rPr>
                <w:sz w:val="22"/>
                <w:szCs w:val="22"/>
              </w:rPr>
              <w:t xml:space="preserve">Дата заключения и номер договора, на основании которого российской фондовой биржей осуществляется листинг эмиссионных ценных бумаг эмитента (на основании которого российским организатором торговли на рынке </w:t>
            </w:r>
            <w:r w:rsidRPr="008851F7">
              <w:rPr>
                <w:sz w:val="22"/>
                <w:szCs w:val="22"/>
              </w:rPr>
              <w:t xml:space="preserve">ценных бумаг осуществляется включение в список ценных бумаг, допущенных к торгам российским организатором торговли на рынке ценных бумаг): </w:t>
            </w:r>
            <w:r w:rsidRPr="008851F7">
              <w:rPr>
                <w:b/>
                <w:sz w:val="22"/>
                <w:szCs w:val="22"/>
              </w:rPr>
              <w:t xml:space="preserve">№ </w:t>
            </w:r>
            <w:r w:rsidR="0018300D" w:rsidRPr="008851F7">
              <w:rPr>
                <w:b/>
                <w:sz w:val="22"/>
                <w:szCs w:val="22"/>
              </w:rPr>
              <w:t>В084/09</w:t>
            </w:r>
            <w:r w:rsidRPr="008851F7">
              <w:rPr>
                <w:b/>
                <w:sz w:val="22"/>
                <w:szCs w:val="22"/>
              </w:rPr>
              <w:t xml:space="preserve"> от «</w:t>
            </w:r>
            <w:r w:rsidR="0018300D" w:rsidRPr="008851F7">
              <w:rPr>
                <w:b/>
                <w:sz w:val="22"/>
                <w:szCs w:val="22"/>
              </w:rPr>
              <w:t>01</w:t>
            </w:r>
            <w:r w:rsidRPr="008851F7">
              <w:rPr>
                <w:b/>
                <w:sz w:val="22"/>
                <w:szCs w:val="22"/>
              </w:rPr>
              <w:t xml:space="preserve">» </w:t>
            </w:r>
            <w:r w:rsidR="0018300D" w:rsidRPr="008851F7">
              <w:rPr>
                <w:b/>
                <w:sz w:val="22"/>
                <w:szCs w:val="22"/>
              </w:rPr>
              <w:t>июля</w:t>
            </w:r>
            <w:r w:rsidRPr="008851F7">
              <w:rPr>
                <w:b/>
                <w:sz w:val="22"/>
                <w:szCs w:val="22"/>
              </w:rPr>
              <w:t xml:space="preserve"> 20</w:t>
            </w:r>
            <w:r w:rsidR="0018300D" w:rsidRPr="008851F7">
              <w:rPr>
                <w:b/>
                <w:sz w:val="22"/>
                <w:szCs w:val="22"/>
              </w:rPr>
              <w:t>09</w:t>
            </w:r>
            <w:r w:rsidRPr="008851F7">
              <w:rPr>
                <w:b/>
                <w:sz w:val="22"/>
                <w:szCs w:val="22"/>
              </w:rPr>
              <w:t xml:space="preserve"> г.</w:t>
            </w:r>
          </w:p>
          <w:p w:rsidR="00C52C4A" w:rsidRPr="001D75E2" w:rsidRDefault="00C52C4A" w:rsidP="005F1258">
            <w:pPr>
              <w:jc w:val="both"/>
            </w:pPr>
            <w:r w:rsidRPr="008851F7">
              <w:rPr>
                <w:b/>
                <w:sz w:val="22"/>
                <w:szCs w:val="22"/>
              </w:rPr>
              <w:t>В соответствии с указанным договором Облигации переводятся из котировального списка «Б» в котировальный список «А» первого уровня.</w:t>
            </w:r>
            <w:bookmarkStart w:id="0" w:name="_DV_M501"/>
            <w:bookmarkStart w:id="1" w:name="_DV_M502"/>
            <w:bookmarkStart w:id="2" w:name="_DV_M503"/>
            <w:bookmarkStart w:id="3" w:name="_DV_M522"/>
            <w:bookmarkStart w:id="4" w:name="_DV_M505"/>
            <w:bookmarkStart w:id="5" w:name="_DV_M507"/>
            <w:bookmarkStart w:id="6" w:name="_DV_M508"/>
            <w:bookmarkStart w:id="7" w:name="_DV_M509"/>
            <w:bookmarkStart w:id="8" w:name="_DV_M510"/>
            <w:bookmarkStart w:id="9" w:name="_DV_M511"/>
            <w:bookmarkStart w:id="10" w:name="_DV_M512"/>
            <w:bookmarkStart w:id="11" w:name="_DV_M513"/>
            <w:bookmarkStart w:id="12" w:name="_DV_M514"/>
            <w:bookmarkStart w:id="13" w:name="_DV_M515"/>
            <w:bookmarkStart w:id="14" w:name="_DV_M51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</w:tbl>
    <w:p w:rsidR="00C52C4A" w:rsidRPr="001D75E2" w:rsidRDefault="00C52C4A" w:rsidP="009D5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C52C4A" w:rsidRPr="0052061B">
        <w:trPr>
          <w:cantSplit/>
        </w:trPr>
        <w:tc>
          <w:tcPr>
            <w:tcW w:w="9951" w:type="dxa"/>
            <w:gridSpan w:val="11"/>
          </w:tcPr>
          <w:p w:rsidR="00C52C4A" w:rsidRPr="0052061B" w:rsidRDefault="00C52C4A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 Подпись</w:t>
            </w:r>
          </w:p>
        </w:tc>
      </w:tr>
      <w:tr w:rsidR="00C52C4A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875B4" w:rsidRDefault="00C52C4A" w:rsidP="008561AD">
            <w:pPr>
              <w:ind w:left="57"/>
              <w:rPr>
                <w:ins w:id="15" w:author="N.sidorova" w:date="2013-06-05T17:57:00Z"/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 xml:space="preserve">3.1. Генеральный директор </w:t>
            </w:r>
          </w:p>
          <w:p w:rsidR="00C52C4A" w:rsidRPr="0052061B" w:rsidRDefault="00C52C4A" w:rsidP="008561AD">
            <w:pPr>
              <w:ind w:left="57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2C4A" w:rsidRPr="0052061B" w:rsidRDefault="00C52C4A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2C4A" w:rsidRPr="0052061B" w:rsidRDefault="00C52C4A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2C4A" w:rsidRPr="0052061B" w:rsidRDefault="00C52C4A" w:rsidP="0027398A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Д.В.Анисимов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2C4A" w:rsidRPr="0052061B" w:rsidRDefault="00C52C4A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C52C4A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C4A" w:rsidRPr="0052061B" w:rsidRDefault="00C52C4A" w:rsidP="009D58EB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52C4A" w:rsidRPr="0052061B" w:rsidRDefault="00C52C4A" w:rsidP="008561AD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2C4A" w:rsidRPr="0052061B" w:rsidRDefault="00C52C4A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52C4A" w:rsidRPr="0052061B" w:rsidRDefault="00C52C4A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C4A" w:rsidRPr="0052061B" w:rsidRDefault="00C52C4A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C52C4A" w:rsidRPr="0052061B" w:rsidTr="00C8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52C4A" w:rsidRPr="008851F7" w:rsidRDefault="00C52C4A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8851F7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2C4A" w:rsidRPr="008851F7" w:rsidRDefault="00C52C4A" w:rsidP="009D58EB">
            <w:pPr>
              <w:jc w:val="both"/>
              <w:rPr>
                <w:sz w:val="22"/>
                <w:szCs w:val="22"/>
              </w:rPr>
            </w:pPr>
            <w:r w:rsidRPr="008851F7">
              <w:rPr>
                <w:sz w:val="22"/>
                <w:szCs w:val="22"/>
              </w:rPr>
              <w:t xml:space="preserve"> </w:t>
            </w:r>
            <w:r w:rsidR="00C875B4" w:rsidRPr="008851F7">
              <w:rPr>
                <w:sz w:val="22"/>
                <w:szCs w:val="22"/>
              </w:rPr>
              <w:t xml:space="preserve"> 05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2C4A" w:rsidRPr="008851F7" w:rsidRDefault="00C52C4A" w:rsidP="009D58EB">
            <w:pPr>
              <w:jc w:val="both"/>
              <w:rPr>
                <w:sz w:val="22"/>
                <w:szCs w:val="22"/>
              </w:rPr>
            </w:pPr>
            <w:r w:rsidRPr="008851F7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2C4A" w:rsidRPr="008851F7" w:rsidRDefault="00C875B4" w:rsidP="00B4475F">
            <w:pPr>
              <w:jc w:val="center"/>
              <w:rPr>
                <w:sz w:val="22"/>
                <w:szCs w:val="22"/>
              </w:rPr>
            </w:pPr>
            <w:r w:rsidRPr="008851F7"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2C4A" w:rsidRPr="008851F7" w:rsidRDefault="00C52C4A" w:rsidP="009D58EB">
            <w:pPr>
              <w:jc w:val="both"/>
              <w:rPr>
                <w:sz w:val="22"/>
                <w:szCs w:val="22"/>
              </w:rPr>
            </w:pPr>
            <w:r w:rsidRPr="008851F7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2C4A" w:rsidRPr="0052061B" w:rsidRDefault="00C52C4A" w:rsidP="009D58EB">
            <w:pPr>
              <w:jc w:val="both"/>
              <w:rPr>
                <w:sz w:val="22"/>
                <w:szCs w:val="22"/>
                <w:lang w:val="en-US"/>
              </w:rPr>
            </w:pPr>
            <w:r w:rsidRPr="0052061B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2C4A" w:rsidRPr="0052061B" w:rsidRDefault="00C52C4A" w:rsidP="009D58EB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52061B">
              <w:rPr>
                <w:sz w:val="22"/>
                <w:szCs w:val="22"/>
              </w:rPr>
              <w:t>г</w:t>
            </w:r>
            <w:proofErr w:type="gramEnd"/>
            <w:r w:rsidRPr="005206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2C4A" w:rsidRPr="0052061B" w:rsidRDefault="00C52C4A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2C4A" w:rsidRPr="0052061B" w:rsidRDefault="00C52C4A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C52C4A" w:rsidRPr="001D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2C4A" w:rsidRPr="001D75E2" w:rsidRDefault="00C52C4A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C4A" w:rsidRPr="001D75E2" w:rsidRDefault="00C52C4A" w:rsidP="009D58EB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C4A" w:rsidRPr="001D75E2" w:rsidRDefault="00C52C4A" w:rsidP="009D58EB">
            <w:pPr>
              <w:jc w:val="both"/>
            </w:pPr>
          </w:p>
        </w:tc>
      </w:tr>
    </w:tbl>
    <w:p w:rsidR="00C52C4A" w:rsidRPr="001D75E2" w:rsidRDefault="00C52C4A" w:rsidP="009D58EB">
      <w:pPr>
        <w:jc w:val="both"/>
      </w:pPr>
    </w:p>
    <w:sectPr w:rsidR="00C52C4A" w:rsidRPr="001D75E2" w:rsidSect="008D1BEF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F7" w:rsidRDefault="008851F7">
      <w:r>
        <w:separator/>
      </w:r>
    </w:p>
  </w:endnote>
  <w:endnote w:type="continuationSeparator" w:id="0">
    <w:p w:rsidR="008851F7" w:rsidRDefault="0088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F7" w:rsidRDefault="008851F7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851F7" w:rsidRDefault="008851F7" w:rsidP="00527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F7" w:rsidRDefault="008851F7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27772">
      <w:rPr>
        <w:rStyle w:val="af2"/>
        <w:noProof/>
      </w:rPr>
      <w:t>1</w:t>
    </w:r>
    <w:r>
      <w:rPr>
        <w:rStyle w:val="af2"/>
      </w:rPr>
      <w:fldChar w:fldCharType="end"/>
    </w:r>
  </w:p>
  <w:p w:rsidR="008851F7" w:rsidRDefault="008851F7" w:rsidP="00527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F7" w:rsidRDefault="008851F7">
      <w:r>
        <w:separator/>
      </w:r>
    </w:p>
  </w:footnote>
  <w:footnote w:type="continuationSeparator" w:id="0">
    <w:p w:rsidR="008851F7" w:rsidRDefault="00885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8AC"/>
    <w:rsid w:val="00053604"/>
    <w:rsid w:val="00057E48"/>
    <w:rsid w:val="00084AB9"/>
    <w:rsid w:val="00087EA0"/>
    <w:rsid w:val="00093F9C"/>
    <w:rsid w:val="000C7992"/>
    <w:rsid w:val="000D4BEA"/>
    <w:rsid w:val="000D6D9B"/>
    <w:rsid w:val="000F1BFE"/>
    <w:rsid w:val="000F1DEA"/>
    <w:rsid w:val="000F4687"/>
    <w:rsid w:val="000F6086"/>
    <w:rsid w:val="000F6D11"/>
    <w:rsid w:val="000F70F0"/>
    <w:rsid w:val="00106B25"/>
    <w:rsid w:val="00120208"/>
    <w:rsid w:val="00122D26"/>
    <w:rsid w:val="00123503"/>
    <w:rsid w:val="0013139D"/>
    <w:rsid w:val="001422AE"/>
    <w:rsid w:val="001445F7"/>
    <w:rsid w:val="00152D89"/>
    <w:rsid w:val="00155062"/>
    <w:rsid w:val="0016311C"/>
    <w:rsid w:val="00174DDB"/>
    <w:rsid w:val="00181FBF"/>
    <w:rsid w:val="0018300D"/>
    <w:rsid w:val="00183D54"/>
    <w:rsid w:val="001907D3"/>
    <w:rsid w:val="001937F8"/>
    <w:rsid w:val="001A00A1"/>
    <w:rsid w:val="001C01B9"/>
    <w:rsid w:val="001D4627"/>
    <w:rsid w:val="001D6E88"/>
    <w:rsid w:val="001D75E2"/>
    <w:rsid w:val="001E230B"/>
    <w:rsid w:val="001E311C"/>
    <w:rsid w:val="001F717E"/>
    <w:rsid w:val="002144C6"/>
    <w:rsid w:val="00216D9B"/>
    <w:rsid w:val="002240BD"/>
    <w:rsid w:val="0022545C"/>
    <w:rsid w:val="00227772"/>
    <w:rsid w:val="00230D19"/>
    <w:rsid w:val="0027398A"/>
    <w:rsid w:val="00290D21"/>
    <w:rsid w:val="002A21C3"/>
    <w:rsid w:val="002A2773"/>
    <w:rsid w:val="002A3D73"/>
    <w:rsid w:val="002A5BE3"/>
    <w:rsid w:val="002B730D"/>
    <w:rsid w:val="002D4433"/>
    <w:rsid w:val="002E5FA4"/>
    <w:rsid w:val="002F5F44"/>
    <w:rsid w:val="00300314"/>
    <w:rsid w:val="00303898"/>
    <w:rsid w:val="0033775E"/>
    <w:rsid w:val="00344E00"/>
    <w:rsid w:val="0035575C"/>
    <w:rsid w:val="00385B11"/>
    <w:rsid w:val="00391698"/>
    <w:rsid w:val="003948F9"/>
    <w:rsid w:val="003B4CAC"/>
    <w:rsid w:val="003B7DBC"/>
    <w:rsid w:val="003C4CF3"/>
    <w:rsid w:val="003C76D7"/>
    <w:rsid w:val="004042C3"/>
    <w:rsid w:val="0040607A"/>
    <w:rsid w:val="00413DBB"/>
    <w:rsid w:val="004228BF"/>
    <w:rsid w:val="004243CD"/>
    <w:rsid w:val="00424AAF"/>
    <w:rsid w:val="00424E9A"/>
    <w:rsid w:val="00435416"/>
    <w:rsid w:val="00435444"/>
    <w:rsid w:val="004401A0"/>
    <w:rsid w:val="00450AB6"/>
    <w:rsid w:val="004A7488"/>
    <w:rsid w:val="004F6D70"/>
    <w:rsid w:val="00517370"/>
    <w:rsid w:val="0052061B"/>
    <w:rsid w:val="00527452"/>
    <w:rsid w:val="005334EE"/>
    <w:rsid w:val="00540076"/>
    <w:rsid w:val="00560E31"/>
    <w:rsid w:val="00565983"/>
    <w:rsid w:val="00566A55"/>
    <w:rsid w:val="00572C77"/>
    <w:rsid w:val="00590E4D"/>
    <w:rsid w:val="0059383A"/>
    <w:rsid w:val="00597146"/>
    <w:rsid w:val="005B49BD"/>
    <w:rsid w:val="005C446E"/>
    <w:rsid w:val="005C7BA3"/>
    <w:rsid w:val="005D1DDB"/>
    <w:rsid w:val="005D52A7"/>
    <w:rsid w:val="005D7A88"/>
    <w:rsid w:val="005E21AE"/>
    <w:rsid w:val="005E2956"/>
    <w:rsid w:val="005F1258"/>
    <w:rsid w:val="0061713E"/>
    <w:rsid w:val="006218AC"/>
    <w:rsid w:val="0062501C"/>
    <w:rsid w:val="00625A59"/>
    <w:rsid w:val="00652AD0"/>
    <w:rsid w:val="00661AE1"/>
    <w:rsid w:val="0067192B"/>
    <w:rsid w:val="00685687"/>
    <w:rsid w:val="00686194"/>
    <w:rsid w:val="0068769F"/>
    <w:rsid w:val="00690741"/>
    <w:rsid w:val="00690BFC"/>
    <w:rsid w:val="00690FAA"/>
    <w:rsid w:val="006B579B"/>
    <w:rsid w:val="006B643E"/>
    <w:rsid w:val="006C4D0D"/>
    <w:rsid w:val="006D2D16"/>
    <w:rsid w:val="006D7F9B"/>
    <w:rsid w:val="006E57C2"/>
    <w:rsid w:val="007260D2"/>
    <w:rsid w:val="00734224"/>
    <w:rsid w:val="0073777C"/>
    <w:rsid w:val="007501C1"/>
    <w:rsid w:val="007529B3"/>
    <w:rsid w:val="00753510"/>
    <w:rsid w:val="00756669"/>
    <w:rsid w:val="00765A07"/>
    <w:rsid w:val="007855F7"/>
    <w:rsid w:val="0079466D"/>
    <w:rsid w:val="007D393A"/>
    <w:rsid w:val="007D6CEF"/>
    <w:rsid w:val="007F1E14"/>
    <w:rsid w:val="007F1E25"/>
    <w:rsid w:val="0081198D"/>
    <w:rsid w:val="00814AB6"/>
    <w:rsid w:val="00816799"/>
    <w:rsid w:val="00824C4E"/>
    <w:rsid w:val="0082537A"/>
    <w:rsid w:val="00830868"/>
    <w:rsid w:val="008421C1"/>
    <w:rsid w:val="008454DD"/>
    <w:rsid w:val="008561AD"/>
    <w:rsid w:val="00861726"/>
    <w:rsid w:val="00884288"/>
    <w:rsid w:val="008851F7"/>
    <w:rsid w:val="008A15CF"/>
    <w:rsid w:val="008B6293"/>
    <w:rsid w:val="008C3672"/>
    <w:rsid w:val="008D1BEF"/>
    <w:rsid w:val="008D43E7"/>
    <w:rsid w:val="008D5E85"/>
    <w:rsid w:val="008D7374"/>
    <w:rsid w:val="008F30C2"/>
    <w:rsid w:val="00906574"/>
    <w:rsid w:val="009142C8"/>
    <w:rsid w:val="00926FB8"/>
    <w:rsid w:val="009276F6"/>
    <w:rsid w:val="00987641"/>
    <w:rsid w:val="009945E6"/>
    <w:rsid w:val="009C49A4"/>
    <w:rsid w:val="009D58EB"/>
    <w:rsid w:val="009E4985"/>
    <w:rsid w:val="009E64A8"/>
    <w:rsid w:val="009F0ACC"/>
    <w:rsid w:val="009F421A"/>
    <w:rsid w:val="009F6075"/>
    <w:rsid w:val="00A03302"/>
    <w:rsid w:val="00A151B8"/>
    <w:rsid w:val="00A15924"/>
    <w:rsid w:val="00A176A4"/>
    <w:rsid w:val="00A23ABE"/>
    <w:rsid w:val="00A31C63"/>
    <w:rsid w:val="00A626D3"/>
    <w:rsid w:val="00A65AEE"/>
    <w:rsid w:val="00A7216C"/>
    <w:rsid w:val="00A77E8B"/>
    <w:rsid w:val="00A8056D"/>
    <w:rsid w:val="00A9444D"/>
    <w:rsid w:val="00A96C37"/>
    <w:rsid w:val="00AA5851"/>
    <w:rsid w:val="00AC13A1"/>
    <w:rsid w:val="00AC7333"/>
    <w:rsid w:val="00AD1352"/>
    <w:rsid w:val="00AD799C"/>
    <w:rsid w:val="00AE7749"/>
    <w:rsid w:val="00AF05A2"/>
    <w:rsid w:val="00AF5CAB"/>
    <w:rsid w:val="00AF631C"/>
    <w:rsid w:val="00B03FBF"/>
    <w:rsid w:val="00B0797C"/>
    <w:rsid w:val="00B11964"/>
    <w:rsid w:val="00B30C93"/>
    <w:rsid w:val="00B328BF"/>
    <w:rsid w:val="00B44442"/>
    <w:rsid w:val="00B4475F"/>
    <w:rsid w:val="00B50AA8"/>
    <w:rsid w:val="00B54E22"/>
    <w:rsid w:val="00B56DE0"/>
    <w:rsid w:val="00B80431"/>
    <w:rsid w:val="00B86BF4"/>
    <w:rsid w:val="00BA4C15"/>
    <w:rsid w:val="00BB64D9"/>
    <w:rsid w:val="00BD69B6"/>
    <w:rsid w:val="00BF17B0"/>
    <w:rsid w:val="00C0070F"/>
    <w:rsid w:val="00C06B04"/>
    <w:rsid w:val="00C10829"/>
    <w:rsid w:val="00C117CF"/>
    <w:rsid w:val="00C16AF3"/>
    <w:rsid w:val="00C20726"/>
    <w:rsid w:val="00C26383"/>
    <w:rsid w:val="00C31C19"/>
    <w:rsid w:val="00C33691"/>
    <w:rsid w:val="00C34248"/>
    <w:rsid w:val="00C365DE"/>
    <w:rsid w:val="00C40A99"/>
    <w:rsid w:val="00C42597"/>
    <w:rsid w:val="00C45191"/>
    <w:rsid w:val="00C52C4A"/>
    <w:rsid w:val="00C72D3D"/>
    <w:rsid w:val="00C72E78"/>
    <w:rsid w:val="00C875B4"/>
    <w:rsid w:val="00CB27CD"/>
    <w:rsid w:val="00CB693A"/>
    <w:rsid w:val="00CD022F"/>
    <w:rsid w:val="00CF7CE9"/>
    <w:rsid w:val="00D128D6"/>
    <w:rsid w:val="00D169D0"/>
    <w:rsid w:val="00D36F52"/>
    <w:rsid w:val="00D45282"/>
    <w:rsid w:val="00D51780"/>
    <w:rsid w:val="00D52ACB"/>
    <w:rsid w:val="00D664FE"/>
    <w:rsid w:val="00D67EFE"/>
    <w:rsid w:val="00D80248"/>
    <w:rsid w:val="00D817E7"/>
    <w:rsid w:val="00D90B8C"/>
    <w:rsid w:val="00D928B1"/>
    <w:rsid w:val="00DA5101"/>
    <w:rsid w:val="00DB08A3"/>
    <w:rsid w:val="00DB25EB"/>
    <w:rsid w:val="00DC0760"/>
    <w:rsid w:val="00DC6308"/>
    <w:rsid w:val="00DC6337"/>
    <w:rsid w:val="00DD27DF"/>
    <w:rsid w:val="00DD7FDC"/>
    <w:rsid w:val="00E007BE"/>
    <w:rsid w:val="00E0522D"/>
    <w:rsid w:val="00E10E70"/>
    <w:rsid w:val="00E14536"/>
    <w:rsid w:val="00E21BA6"/>
    <w:rsid w:val="00E33411"/>
    <w:rsid w:val="00E7151A"/>
    <w:rsid w:val="00E76589"/>
    <w:rsid w:val="00E80E1E"/>
    <w:rsid w:val="00E8216D"/>
    <w:rsid w:val="00E84AE1"/>
    <w:rsid w:val="00E9752B"/>
    <w:rsid w:val="00EA38E4"/>
    <w:rsid w:val="00EA4CA6"/>
    <w:rsid w:val="00EB17F2"/>
    <w:rsid w:val="00EC1696"/>
    <w:rsid w:val="00EC3725"/>
    <w:rsid w:val="00EF72A7"/>
    <w:rsid w:val="00F02D9F"/>
    <w:rsid w:val="00F30949"/>
    <w:rsid w:val="00F41932"/>
    <w:rsid w:val="00F64DC7"/>
    <w:rsid w:val="00F66AED"/>
    <w:rsid w:val="00F67DD9"/>
    <w:rsid w:val="00F71396"/>
    <w:rsid w:val="00F84B26"/>
    <w:rsid w:val="00F91562"/>
    <w:rsid w:val="00FA0039"/>
    <w:rsid w:val="00FA04B3"/>
    <w:rsid w:val="00FA2C8D"/>
    <w:rsid w:val="00FA5C8C"/>
    <w:rsid w:val="00FD11E5"/>
    <w:rsid w:val="00FE6293"/>
    <w:rsid w:val="00FE6D0F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b/>
      <w:bCs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 RBA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VIMPELCOM</dc:creator>
  <cp:keywords/>
  <dc:description/>
  <cp:lastModifiedBy>N.sidorova</cp:lastModifiedBy>
  <cp:revision>7</cp:revision>
  <dcterms:created xsi:type="dcterms:W3CDTF">2013-05-29T13:20:00Z</dcterms:created>
  <dcterms:modified xsi:type="dcterms:W3CDTF">2013-06-05T14:32:00Z</dcterms:modified>
</cp:coreProperties>
</file>