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О</w:t>
      </w:r>
      <w:r w:rsidRPr="00690FAA">
        <w:rPr>
          <w:b/>
          <w:bCs/>
          <w:sz w:val="22"/>
          <w:szCs w:val="22"/>
        </w:rPr>
        <w:t xml:space="preserve"> заключении эмитентом договора с российским организатором торговли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на рынке ценных бумаг о включении эмиссионных ценных бумаг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эмитента в список</w:t>
      </w:r>
      <w:proofErr w:type="gramEnd"/>
      <w:r w:rsidRPr="00690FAA">
        <w:rPr>
          <w:b/>
          <w:bCs/>
          <w:sz w:val="22"/>
          <w:szCs w:val="22"/>
        </w:rPr>
        <w:t xml:space="preserve"> ценных бумаг, допущенных к торгам</w:t>
      </w:r>
      <w:r w:rsidRPr="007501C1">
        <w:rPr>
          <w:b/>
          <w:bCs/>
          <w:sz w:val="22"/>
          <w:szCs w:val="22"/>
        </w:rPr>
        <w:t>»</w:t>
      </w:r>
    </w:p>
    <w:p w:rsidR="00770811" w:rsidRPr="00B54E22" w:rsidRDefault="00770811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1"/>
        <w:gridCol w:w="4834"/>
      </w:tblGrid>
      <w:tr w:rsidR="00770811" w:rsidRPr="005F1258" w:rsidTr="0027398A">
        <w:tc>
          <w:tcPr>
            <w:tcW w:w="10065" w:type="dxa"/>
            <w:gridSpan w:val="2"/>
          </w:tcPr>
          <w:p w:rsidR="00770811" w:rsidRPr="005F1258" w:rsidRDefault="00770811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770811" w:rsidRPr="0027398A" w:rsidRDefault="00770811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770811" w:rsidRPr="00EE2C2E" w:rsidTr="009F421A">
        <w:tc>
          <w:tcPr>
            <w:tcW w:w="10031" w:type="dxa"/>
          </w:tcPr>
          <w:p w:rsidR="00770811" w:rsidRPr="00EE2C2E" w:rsidRDefault="00770811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70811" w:rsidRPr="001D75E2" w:rsidTr="009F421A">
        <w:tc>
          <w:tcPr>
            <w:tcW w:w="10031" w:type="dxa"/>
          </w:tcPr>
          <w:p w:rsidR="00770811" w:rsidRPr="005F1258" w:rsidRDefault="00770811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2D1902">
              <w:rPr>
                <w:sz w:val="22"/>
                <w:szCs w:val="22"/>
              </w:rPr>
              <w:t>Полное фирменное наименование (наименование) российской фондовой биржи, осуществляющей листинг эмиссионных ценных бумаг эмитента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770811" w:rsidRPr="005F1258" w:rsidRDefault="00770811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2D1902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БО-01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4B02-01-36241-R</w:t>
            </w:r>
            <w:proofErr w:type="gramEnd"/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770811" w:rsidRPr="00501E47" w:rsidRDefault="00770811" w:rsidP="007326FC">
            <w:pPr>
              <w:jc w:val="both"/>
              <w:rPr>
                <w:b/>
                <w:sz w:val="22"/>
                <w:szCs w:val="22"/>
              </w:rPr>
            </w:pPr>
            <w:r w:rsidRPr="00F91562">
              <w:rPr>
                <w:sz w:val="22"/>
                <w:szCs w:val="22"/>
              </w:rPr>
              <w:t xml:space="preserve">2.3. </w:t>
            </w:r>
            <w:r w:rsidRPr="002D1902">
              <w:rPr>
                <w:sz w:val="22"/>
                <w:szCs w:val="22"/>
              </w:rPr>
              <w:t xml:space="preserve"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ценных </w:t>
            </w:r>
            <w:r w:rsidRPr="00501E47">
              <w:rPr>
                <w:sz w:val="22"/>
                <w:szCs w:val="22"/>
              </w:rPr>
              <w:t xml:space="preserve">бумаг осуществляется включение в список ценных бумаг, допущенных к торгам российским организатором торговли на рынке ценных бумаг): </w:t>
            </w:r>
            <w:r w:rsidRPr="00501E47">
              <w:rPr>
                <w:b/>
                <w:sz w:val="22"/>
                <w:szCs w:val="22"/>
              </w:rPr>
              <w:t xml:space="preserve">№ </w:t>
            </w:r>
            <w:r w:rsidR="005F71CC" w:rsidRPr="00501E47">
              <w:rPr>
                <w:b/>
                <w:sz w:val="22"/>
                <w:szCs w:val="22"/>
              </w:rPr>
              <w:t>А1-102/13</w:t>
            </w:r>
            <w:r w:rsidRPr="00501E47">
              <w:rPr>
                <w:b/>
                <w:sz w:val="22"/>
                <w:szCs w:val="22"/>
              </w:rPr>
              <w:t xml:space="preserve"> от «</w:t>
            </w:r>
            <w:r w:rsidR="005F71CC" w:rsidRPr="00501E47">
              <w:rPr>
                <w:b/>
                <w:sz w:val="22"/>
                <w:szCs w:val="22"/>
              </w:rPr>
              <w:t>05</w:t>
            </w:r>
            <w:r w:rsidRPr="00501E47">
              <w:rPr>
                <w:b/>
                <w:sz w:val="22"/>
                <w:szCs w:val="22"/>
              </w:rPr>
              <w:t xml:space="preserve">» </w:t>
            </w:r>
            <w:r w:rsidR="005F71CC" w:rsidRPr="00501E47">
              <w:rPr>
                <w:b/>
                <w:sz w:val="22"/>
                <w:szCs w:val="22"/>
              </w:rPr>
              <w:t>июня</w:t>
            </w:r>
            <w:r w:rsidRPr="00501E47">
              <w:rPr>
                <w:b/>
                <w:sz w:val="22"/>
                <w:szCs w:val="22"/>
              </w:rPr>
              <w:t xml:space="preserve"> 2013 г.</w:t>
            </w:r>
          </w:p>
          <w:p w:rsidR="00770811" w:rsidRPr="001D75E2" w:rsidRDefault="00770811" w:rsidP="005F1258">
            <w:pPr>
              <w:jc w:val="both"/>
            </w:pPr>
            <w:r w:rsidRPr="00501E47">
              <w:rPr>
                <w:b/>
                <w:sz w:val="22"/>
                <w:szCs w:val="22"/>
              </w:rPr>
              <w:t>В соответствии с указанным договором Биржевые облигации включаются в котировальный список «А» первого уровня.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770811" w:rsidRPr="001D75E2" w:rsidRDefault="00770811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70811" w:rsidRPr="0052061B">
        <w:trPr>
          <w:cantSplit/>
        </w:trPr>
        <w:tc>
          <w:tcPr>
            <w:tcW w:w="9951" w:type="dxa"/>
            <w:gridSpan w:val="11"/>
          </w:tcPr>
          <w:p w:rsidR="00770811" w:rsidRPr="0052061B" w:rsidRDefault="0077081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71CC" w:rsidRDefault="00770811" w:rsidP="008561AD">
            <w:pPr>
              <w:ind w:left="57"/>
              <w:rPr>
                <w:ins w:id="15" w:author="N.sidorova" w:date="2013-06-05T17:57:00Z"/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770811" w:rsidRPr="0052061B" w:rsidRDefault="00770811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1" w:rsidRPr="0052061B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 w:rsidTr="005F7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811" w:rsidRPr="00501E47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01E47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501E47" w:rsidRDefault="00770811" w:rsidP="009D58EB">
            <w:pPr>
              <w:jc w:val="both"/>
              <w:rPr>
                <w:sz w:val="22"/>
                <w:szCs w:val="22"/>
              </w:rPr>
            </w:pPr>
            <w:r w:rsidRPr="00501E47">
              <w:rPr>
                <w:sz w:val="22"/>
                <w:szCs w:val="22"/>
              </w:rPr>
              <w:t xml:space="preserve"> </w:t>
            </w:r>
            <w:r w:rsidR="005F71CC" w:rsidRPr="00501E47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01E47" w:rsidRDefault="00770811" w:rsidP="009D58EB">
            <w:pPr>
              <w:jc w:val="both"/>
              <w:rPr>
                <w:sz w:val="22"/>
                <w:szCs w:val="22"/>
              </w:rPr>
            </w:pPr>
            <w:r w:rsidRPr="00501E47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501E47" w:rsidRDefault="005F71CC" w:rsidP="00B4475F">
            <w:pPr>
              <w:jc w:val="center"/>
              <w:rPr>
                <w:sz w:val="22"/>
                <w:szCs w:val="22"/>
              </w:rPr>
            </w:pPr>
            <w:r w:rsidRPr="00501E47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2061B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2061B">
              <w:rPr>
                <w:sz w:val="22"/>
                <w:szCs w:val="22"/>
              </w:rPr>
              <w:t>г</w:t>
            </w:r>
            <w:proofErr w:type="gramEnd"/>
            <w:r w:rsidRPr="005206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2061B" w:rsidRDefault="0077081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11" w:rsidRPr="001D75E2" w:rsidRDefault="00770811" w:rsidP="009D58EB">
            <w:pPr>
              <w:jc w:val="both"/>
            </w:pPr>
          </w:p>
        </w:tc>
      </w:tr>
    </w:tbl>
    <w:p w:rsidR="00770811" w:rsidRPr="001D75E2" w:rsidRDefault="00770811" w:rsidP="009D58EB">
      <w:pPr>
        <w:jc w:val="both"/>
      </w:pPr>
    </w:p>
    <w:sectPr w:rsidR="00770811" w:rsidRPr="001D75E2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47" w:rsidRDefault="00501E47">
      <w:r>
        <w:separator/>
      </w:r>
    </w:p>
  </w:endnote>
  <w:endnote w:type="continuationSeparator" w:id="0">
    <w:p w:rsidR="00501E47" w:rsidRDefault="0050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47" w:rsidRDefault="00501E47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1E47" w:rsidRDefault="00501E47" w:rsidP="00527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47" w:rsidRDefault="00501E47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952A7">
      <w:rPr>
        <w:rStyle w:val="af2"/>
        <w:noProof/>
      </w:rPr>
      <w:t>1</w:t>
    </w:r>
    <w:r>
      <w:rPr>
        <w:rStyle w:val="af2"/>
      </w:rPr>
      <w:fldChar w:fldCharType="end"/>
    </w:r>
  </w:p>
  <w:p w:rsidR="00501E47" w:rsidRDefault="00501E47" w:rsidP="00527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47" w:rsidRDefault="00501E47">
      <w:r>
        <w:separator/>
      </w:r>
    </w:p>
  </w:footnote>
  <w:footnote w:type="continuationSeparator" w:id="0">
    <w:p w:rsidR="00501E47" w:rsidRDefault="00501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84AB9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175B3"/>
    <w:rsid w:val="00120208"/>
    <w:rsid w:val="00122D26"/>
    <w:rsid w:val="00123503"/>
    <w:rsid w:val="001422AE"/>
    <w:rsid w:val="001445F7"/>
    <w:rsid w:val="0014777B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D73"/>
    <w:rsid w:val="002A5BE3"/>
    <w:rsid w:val="002B730D"/>
    <w:rsid w:val="002D1902"/>
    <w:rsid w:val="002D4433"/>
    <w:rsid w:val="002E5FA4"/>
    <w:rsid w:val="002F5F44"/>
    <w:rsid w:val="00300314"/>
    <w:rsid w:val="00303898"/>
    <w:rsid w:val="0033775E"/>
    <w:rsid w:val="00344E00"/>
    <w:rsid w:val="0035575C"/>
    <w:rsid w:val="00370EBB"/>
    <w:rsid w:val="00385B11"/>
    <w:rsid w:val="00391698"/>
    <w:rsid w:val="003948F9"/>
    <w:rsid w:val="003952A7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01E47"/>
    <w:rsid w:val="00517370"/>
    <w:rsid w:val="0052061B"/>
    <w:rsid w:val="00527452"/>
    <w:rsid w:val="00540076"/>
    <w:rsid w:val="00560E31"/>
    <w:rsid w:val="00566A55"/>
    <w:rsid w:val="00572C77"/>
    <w:rsid w:val="005773F4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5F71CC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6FDE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76F6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396"/>
    <w:rsid w:val="00BA4C15"/>
    <w:rsid w:val="00BB64D9"/>
    <w:rsid w:val="00BD69B6"/>
    <w:rsid w:val="00BE1F6B"/>
    <w:rsid w:val="00BE4AB5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162BF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b/>
      <w:bCs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N.sidorova</cp:lastModifiedBy>
  <cp:revision>8</cp:revision>
  <dcterms:created xsi:type="dcterms:W3CDTF">2013-05-29T13:22:00Z</dcterms:created>
  <dcterms:modified xsi:type="dcterms:W3CDTF">2013-06-05T14:32:00Z</dcterms:modified>
</cp:coreProperties>
</file>